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113B" w:rsidRDefault="008E113B">
      <w:pPr>
        <w:jc w:val="center"/>
        <w:rPr>
          <w:rFonts w:hint="eastAsia"/>
          <w:sz w:val="52"/>
          <w:szCs w:val="52"/>
        </w:rPr>
      </w:pPr>
    </w:p>
    <w:p w:rsidR="00961B7A" w:rsidRDefault="00961B7A">
      <w:pPr>
        <w:jc w:val="center"/>
        <w:rPr>
          <w:sz w:val="52"/>
          <w:szCs w:val="52"/>
        </w:rPr>
      </w:pPr>
    </w:p>
    <w:p w:rsidR="00333FB3" w:rsidRDefault="009F6F37"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贵州出版集团</w:t>
      </w:r>
      <w:r w:rsidR="00333FB3">
        <w:rPr>
          <w:rFonts w:hint="eastAsia"/>
          <w:sz w:val="52"/>
          <w:szCs w:val="52"/>
        </w:rPr>
        <w:t>有限公司</w:t>
      </w:r>
    </w:p>
    <w:p w:rsidR="00D2274B" w:rsidRDefault="00D41C93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办公家具</w:t>
      </w:r>
      <w:r w:rsidR="00EC5630">
        <w:rPr>
          <w:rFonts w:hint="eastAsia"/>
          <w:sz w:val="52"/>
          <w:szCs w:val="52"/>
        </w:rPr>
        <w:t>采购</w:t>
      </w:r>
    </w:p>
    <w:p w:rsidR="00D2274B" w:rsidRDefault="00D2274B"/>
    <w:p w:rsidR="008E113B" w:rsidRPr="008E113B" w:rsidRDefault="008E113B" w:rsidP="008E113B">
      <w:pPr>
        <w:jc w:val="center"/>
        <w:rPr>
          <w:sz w:val="52"/>
          <w:szCs w:val="52"/>
        </w:rPr>
      </w:pPr>
      <w:r w:rsidRPr="008E113B">
        <w:rPr>
          <w:rFonts w:hint="eastAsia"/>
          <w:sz w:val="52"/>
          <w:szCs w:val="52"/>
        </w:rPr>
        <w:t>竞争性谈判文件</w:t>
      </w:r>
    </w:p>
    <w:p w:rsidR="00D2274B" w:rsidRDefault="00D2274B">
      <w:pPr>
        <w:jc w:val="center"/>
        <w:rPr>
          <w:sz w:val="84"/>
          <w:szCs w:val="84"/>
        </w:rPr>
      </w:pPr>
    </w:p>
    <w:p w:rsidR="00D2274B" w:rsidRDefault="00D2274B">
      <w:pPr>
        <w:jc w:val="center"/>
        <w:rPr>
          <w:sz w:val="28"/>
          <w:szCs w:val="28"/>
        </w:rPr>
      </w:pPr>
    </w:p>
    <w:p w:rsidR="00D2274B" w:rsidRDefault="00D2274B">
      <w:pPr>
        <w:jc w:val="center"/>
        <w:rPr>
          <w:sz w:val="28"/>
          <w:szCs w:val="28"/>
        </w:rPr>
      </w:pPr>
    </w:p>
    <w:p w:rsidR="00D2274B" w:rsidRDefault="00D2274B">
      <w:pPr>
        <w:jc w:val="center"/>
        <w:rPr>
          <w:sz w:val="28"/>
          <w:szCs w:val="28"/>
        </w:rPr>
      </w:pPr>
    </w:p>
    <w:p w:rsidR="00D2274B" w:rsidRDefault="00D2274B">
      <w:pPr>
        <w:jc w:val="center"/>
        <w:rPr>
          <w:sz w:val="28"/>
          <w:szCs w:val="28"/>
        </w:rPr>
      </w:pPr>
    </w:p>
    <w:p w:rsidR="00D2274B" w:rsidRDefault="00D2274B">
      <w:pPr>
        <w:jc w:val="center"/>
        <w:rPr>
          <w:sz w:val="28"/>
          <w:szCs w:val="28"/>
        </w:rPr>
      </w:pPr>
    </w:p>
    <w:p w:rsidR="00D2274B" w:rsidRDefault="00D2274B">
      <w:pPr>
        <w:rPr>
          <w:sz w:val="28"/>
          <w:szCs w:val="28"/>
        </w:rPr>
      </w:pPr>
    </w:p>
    <w:p w:rsidR="00D2274B" w:rsidRDefault="00D2274B">
      <w:pPr>
        <w:rPr>
          <w:sz w:val="28"/>
          <w:szCs w:val="28"/>
        </w:rPr>
      </w:pPr>
    </w:p>
    <w:p w:rsidR="00D2274B" w:rsidRDefault="00D2274B">
      <w:pPr>
        <w:rPr>
          <w:sz w:val="28"/>
          <w:szCs w:val="28"/>
        </w:rPr>
      </w:pPr>
    </w:p>
    <w:p w:rsidR="00D2274B" w:rsidRDefault="00D2274B">
      <w:pPr>
        <w:rPr>
          <w:sz w:val="28"/>
          <w:szCs w:val="28"/>
        </w:rPr>
      </w:pPr>
    </w:p>
    <w:p w:rsidR="00D2274B" w:rsidRDefault="00D2274B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采购单位：贵州出版集团</w:t>
      </w:r>
      <w:r w:rsidR="00714B6B">
        <w:rPr>
          <w:rFonts w:ascii="仿宋_GB2312" w:eastAsia="仿宋_GB2312" w:hAnsi="仿宋_GB2312" w:cs="仿宋_GB2312" w:hint="eastAsia"/>
          <w:sz w:val="32"/>
          <w:szCs w:val="32"/>
        </w:rPr>
        <w:t>有限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</w:p>
    <w:p w:rsidR="00D2274B" w:rsidRDefault="00D2274B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2274B" w:rsidRDefault="00D227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日   期：   201</w:t>
      </w:r>
      <w:r w:rsidR="00D41C93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B2CE1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月  </w:t>
      </w:r>
    </w:p>
    <w:p w:rsidR="00D2274B" w:rsidRDefault="00D2274B">
      <w:pPr>
        <w:rPr>
          <w:sz w:val="28"/>
          <w:szCs w:val="28"/>
        </w:rPr>
      </w:pPr>
    </w:p>
    <w:p w:rsidR="00961B7A" w:rsidRDefault="00961B7A">
      <w:pPr>
        <w:jc w:val="center"/>
        <w:rPr>
          <w:sz w:val="44"/>
          <w:szCs w:val="44"/>
        </w:rPr>
      </w:pPr>
    </w:p>
    <w:p w:rsidR="00B02759" w:rsidRDefault="00B02759">
      <w:pPr>
        <w:jc w:val="center"/>
        <w:rPr>
          <w:sz w:val="44"/>
          <w:szCs w:val="44"/>
        </w:rPr>
      </w:pPr>
    </w:p>
    <w:p w:rsidR="00D2274B" w:rsidRDefault="00D2274B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目</w:t>
      </w:r>
      <w:r>
        <w:rPr>
          <w:sz w:val="44"/>
          <w:szCs w:val="44"/>
        </w:rPr>
        <w:t xml:space="preserve">    </w:t>
      </w:r>
      <w:r>
        <w:rPr>
          <w:rFonts w:hint="eastAsia"/>
          <w:sz w:val="44"/>
          <w:szCs w:val="44"/>
        </w:rPr>
        <w:t>录</w:t>
      </w:r>
    </w:p>
    <w:p w:rsidR="00D2274B" w:rsidRDefault="00D2274B">
      <w:pPr>
        <w:rPr>
          <w:sz w:val="28"/>
          <w:szCs w:val="28"/>
        </w:rPr>
      </w:pPr>
    </w:p>
    <w:p w:rsidR="00D2274B" w:rsidRDefault="00D2274B">
      <w:pPr>
        <w:rPr>
          <w:rFonts w:ascii="仿宋_GB2312" w:eastAsia="仿宋_GB2312" w:hAnsi="仿宋_GB2312" w:cs="仿宋_GB2312"/>
          <w:sz w:val="32"/>
          <w:szCs w:val="32"/>
        </w:rPr>
      </w:pPr>
    </w:p>
    <w:p w:rsidR="00D2274B" w:rsidRDefault="00D2274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一、竞争性谈判邀请函…………………………………</w:t>
      </w:r>
      <w:r w:rsidR="005D0AC7">
        <w:rPr>
          <w:rFonts w:ascii="仿宋_GB2312" w:eastAsia="仿宋_GB2312" w:hAnsi="仿宋_GB2312" w:cs="仿宋_GB2312"/>
          <w:sz w:val="32"/>
          <w:szCs w:val="32"/>
        </w:rPr>
        <w:t>…</w:t>
      </w:r>
      <w:r w:rsidR="00B02759">
        <w:rPr>
          <w:rFonts w:ascii="仿宋_GB2312" w:eastAsia="仿宋_GB2312" w:hAnsi="仿宋_GB2312" w:cs="仿宋_GB2312" w:hint="eastAsia"/>
          <w:sz w:val="32"/>
          <w:szCs w:val="32"/>
        </w:rPr>
        <w:t>（3）</w:t>
      </w:r>
    </w:p>
    <w:p w:rsidR="00D2274B" w:rsidRDefault="00B0275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二、供应商须知………………………………………</w:t>
      </w:r>
      <w:r w:rsidR="00D6013A">
        <w:rPr>
          <w:rFonts w:ascii="仿宋_GB2312" w:eastAsia="仿宋_GB2312" w:hAnsi="仿宋_GB2312" w:cs="仿宋_GB2312" w:hint="eastAsia"/>
          <w:sz w:val="32"/>
          <w:szCs w:val="32"/>
        </w:rPr>
        <w:t>…</w:t>
      </w:r>
      <w:r w:rsidR="005D0AC7">
        <w:rPr>
          <w:rFonts w:ascii="仿宋_GB2312" w:eastAsia="仿宋_GB2312" w:hAnsi="仿宋_GB2312" w:cs="仿宋_GB2312" w:hint="eastAsia"/>
          <w:sz w:val="32"/>
          <w:szCs w:val="32"/>
        </w:rPr>
        <w:t>...</w:t>
      </w:r>
      <w:r>
        <w:rPr>
          <w:rFonts w:ascii="仿宋_GB2312" w:eastAsia="仿宋_GB2312" w:hAnsi="仿宋_GB2312" w:cs="仿宋_GB2312" w:hint="eastAsia"/>
          <w:sz w:val="32"/>
          <w:szCs w:val="32"/>
        </w:rPr>
        <w:t>...（5）</w:t>
      </w:r>
    </w:p>
    <w:p w:rsidR="00D2274B" w:rsidRDefault="006B78D5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="00D6013A">
        <w:rPr>
          <w:rFonts w:ascii="仿宋_GB2312" w:eastAsia="仿宋_GB2312" w:hAnsi="仿宋_GB2312" w:cs="仿宋_GB2312" w:hint="eastAsia"/>
          <w:sz w:val="32"/>
          <w:szCs w:val="32"/>
        </w:rPr>
        <w:t>、委托书、报价函、报价汇总表（样式）………</w:t>
      </w:r>
      <w:r w:rsidR="00D2274B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7F2A30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D2274B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6B78D5" w:rsidRDefault="006B78D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四、备注</w:t>
      </w:r>
      <w:r>
        <w:rPr>
          <w:rFonts w:ascii="仿宋_GB2312" w:eastAsia="仿宋_GB2312" w:hAnsi="仿宋_GB2312" w:cs="仿宋_GB2312"/>
          <w:sz w:val="32"/>
          <w:szCs w:val="32"/>
        </w:rPr>
        <w:t>………………………………………………………</w:t>
      </w:r>
      <w:r>
        <w:rPr>
          <w:rFonts w:ascii="仿宋_GB2312" w:eastAsia="仿宋_GB2312" w:hAnsi="仿宋_GB2312" w:cs="仿宋_GB2312" w:hint="eastAsia"/>
          <w:sz w:val="32"/>
          <w:szCs w:val="32"/>
        </w:rPr>
        <w:t>...(11)</w:t>
      </w:r>
    </w:p>
    <w:p w:rsidR="008871DB" w:rsidRDefault="001A518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D2274B" w:rsidRDefault="00D2274B">
      <w:pPr>
        <w:rPr>
          <w:sz w:val="28"/>
          <w:szCs w:val="28"/>
        </w:rPr>
      </w:pPr>
    </w:p>
    <w:p w:rsidR="00D2274B" w:rsidRDefault="00D2274B">
      <w:pPr>
        <w:rPr>
          <w:sz w:val="28"/>
          <w:szCs w:val="28"/>
        </w:rPr>
      </w:pPr>
    </w:p>
    <w:p w:rsidR="00D2274B" w:rsidRDefault="00D2274B">
      <w:pPr>
        <w:rPr>
          <w:sz w:val="28"/>
          <w:szCs w:val="28"/>
        </w:rPr>
      </w:pPr>
    </w:p>
    <w:p w:rsidR="00D2274B" w:rsidRDefault="00D2274B">
      <w:pPr>
        <w:rPr>
          <w:sz w:val="28"/>
          <w:szCs w:val="28"/>
        </w:rPr>
      </w:pPr>
    </w:p>
    <w:p w:rsidR="00D2274B" w:rsidRDefault="00D2274B">
      <w:pPr>
        <w:rPr>
          <w:sz w:val="28"/>
          <w:szCs w:val="28"/>
        </w:rPr>
      </w:pPr>
    </w:p>
    <w:p w:rsidR="00D2274B" w:rsidRDefault="00D2274B">
      <w:pPr>
        <w:rPr>
          <w:sz w:val="28"/>
          <w:szCs w:val="28"/>
        </w:rPr>
      </w:pPr>
    </w:p>
    <w:p w:rsidR="00D2274B" w:rsidRDefault="00D2274B">
      <w:pPr>
        <w:rPr>
          <w:sz w:val="28"/>
          <w:szCs w:val="28"/>
        </w:rPr>
      </w:pPr>
    </w:p>
    <w:p w:rsidR="00D2274B" w:rsidRDefault="00D2274B">
      <w:pPr>
        <w:rPr>
          <w:sz w:val="28"/>
          <w:szCs w:val="28"/>
        </w:rPr>
      </w:pPr>
    </w:p>
    <w:p w:rsidR="00D2274B" w:rsidRDefault="00D2274B">
      <w:pPr>
        <w:rPr>
          <w:sz w:val="28"/>
          <w:szCs w:val="28"/>
        </w:rPr>
      </w:pPr>
    </w:p>
    <w:p w:rsidR="00D2274B" w:rsidRDefault="00D2274B">
      <w:pPr>
        <w:rPr>
          <w:sz w:val="28"/>
          <w:szCs w:val="28"/>
        </w:rPr>
      </w:pPr>
    </w:p>
    <w:p w:rsidR="00D2274B" w:rsidRDefault="00D2274B">
      <w:pPr>
        <w:rPr>
          <w:sz w:val="28"/>
          <w:szCs w:val="28"/>
        </w:rPr>
      </w:pPr>
    </w:p>
    <w:p w:rsidR="00D2274B" w:rsidRDefault="00D2274B">
      <w:pPr>
        <w:rPr>
          <w:sz w:val="28"/>
          <w:szCs w:val="28"/>
        </w:rPr>
      </w:pPr>
    </w:p>
    <w:p w:rsidR="00D2274B" w:rsidRDefault="00D2274B">
      <w:pPr>
        <w:rPr>
          <w:sz w:val="28"/>
          <w:szCs w:val="28"/>
        </w:rPr>
      </w:pPr>
    </w:p>
    <w:p w:rsidR="00D2274B" w:rsidRDefault="00D2274B">
      <w:pPr>
        <w:rPr>
          <w:sz w:val="44"/>
          <w:szCs w:val="44"/>
        </w:rPr>
      </w:pPr>
    </w:p>
    <w:p w:rsidR="00175796" w:rsidRDefault="00175796">
      <w:pPr>
        <w:rPr>
          <w:sz w:val="44"/>
          <w:szCs w:val="44"/>
        </w:rPr>
      </w:pPr>
    </w:p>
    <w:p w:rsidR="00D2274B" w:rsidRDefault="00D2274B">
      <w:pPr>
        <w:numPr>
          <w:ilvl w:val="0"/>
          <w:numId w:val="1"/>
        </w:num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竞争性谈判邀请函</w:t>
      </w:r>
    </w:p>
    <w:p w:rsidR="00D2274B" w:rsidRDefault="00D2274B">
      <w:pPr>
        <w:spacing w:line="480" w:lineRule="auto"/>
        <w:rPr>
          <w:sz w:val="28"/>
          <w:szCs w:val="28"/>
        </w:rPr>
      </w:pPr>
    </w:p>
    <w:p w:rsidR="00D2274B" w:rsidRPr="002C1427" w:rsidRDefault="00D2274B">
      <w:pPr>
        <w:widowControl/>
        <w:tabs>
          <w:tab w:val="left" w:pos="0"/>
          <w:tab w:val="left" w:pos="180"/>
          <w:tab w:val="left" w:pos="360"/>
          <w:tab w:val="left" w:pos="540"/>
        </w:tabs>
        <w:adjustRightInd w:val="0"/>
        <w:spacing w:line="432" w:lineRule="auto"/>
        <w:ind w:rightChars="-76" w:right="-160" w:firstLineChars="225" w:firstLine="72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2C1427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为公平、公正、公开地开展采购活动，我公司拟采取竞争性谈判方式对</w:t>
      </w:r>
      <w:r w:rsidR="00591D28" w:rsidRPr="002C1427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集团</w:t>
      </w:r>
      <w:r w:rsidR="0093547C" w:rsidRPr="002C1427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公司</w:t>
      </w:r>
      <w:r w:rsidR="0021540E" w:rsidRPr="002C1427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员工位办公家具</w:t>
      </w:r>
      <w:r w:rsidR="00591D28" w:rsidRPr="002C1427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的</w:t>
      </w:r>
      <w:r w:rsidRPr="002C1427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采购。欢迎具有资质的</w:t>
      </w:r>
      <w:r w:rsidRPr="002C1427">
        <w:rPr>
          <w:rFonts w:ascii="仿宋" w:eastAsia="仿宋" w:hAnsi="仿宋" w:cs="仿宋_GB2312" w:hint="eastAsia"/>
          <w:kern w:val="0"/>
          <w:sz w:val="32"/>
          <w:szCs w:val="32"/>
        </w:rPr>
        <w:t>生产商、销售</w:t>
      </w:r>
      <w:r w:rsidRPr="002C1427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商（下称“供应商”）参与。</w:t>
      </w:r>
    </w:p>
    <w:p w:rsidR="00D2274B" w:rsidRPr="002C1427" w:rsidRDefault="00D2274B">
      <w:pPr>
        <w:numPr>
          <w:ilvl w:val="0"/>
          <w:numId w:val="2"/>
        </w:numPr>
        <w:spacing w:line="480" w:lineRule="auto"/>
        <w:ind w:firstLineChars="150" w:firstLine="48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采购项目简介</w:t>
      </w:r>
    </w:p>
    <w:p w:rsidR="00D2274B" w:rsidRPr="002C1427" w:rsidRDefault="00D2274B">
      <w:pPr>
        <w:spacing w:line="480" w:lineRule="auto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="00591D28" w:rsidRPr="002C1427">
        <w:rPr>
          <w:rFonts w:ascii="仿宋" w:eastAsia="仿宋" w:hAnsi="仿宋" w:cs="仿宋_GB2312" w:hint="eastAsia"/>
          <w:sz w:val="32"/>
          <w:szCs w:val="32"/>
        </w:rPr>
        <w:t>集团公司总部</w:t>
      </w:r>
      <w:r w:rsidR="00D41C93" w:rsidRPr="002C1427">
        <w:rPr>
          <w:rFonts w:ascii="仿宋" w:eastAsia="仿宋" w:hAnsi="仿宋" w:cs="仿宋_GB2312" w:hint="eastAsia"/>
          <w:sz w:val="32"/>
          <w:szCs w:val="32"/>
        </w:rPr>
        <w:t>员工位</w:t>
      </w:r>
      <w:r w:rsidR="00DE5D19">
        <w:rPr>
          <w:rFonts w:ascii="仿宋" w:eastAsia="仿宋" w:hAnsi="仿宋" w:cs="仿宋_GB2312" w:hint="eastAsia"/>
          <w:sz w:val="32"/>
          <w:szCs w:val="32"/>
        </w:rPr>
        <w:t>、</w:t>
      </w:r>
      <w:r w:rsidR="00406A50">
        <w:rPr>
          <w:rFonts w:ascii="仿宋" w:eastAsia="仿宋" w:hAnsi="仿宋" w:cs="仿宋_GB2312" w:hint="eastAsia"/>
          <w:sz w:val="32"/>
          <w:szCs w:val="32"/>
        </w:rPr>
        <w:t>床柜、</w:t>
      </w:r>
      <w:r w:rsidR="00DE5D19">
        <w:rPr>
          <w:rFonts w:ascii="仿宋" w:eastAsia="仿宋" w:hAnsi="仿宋" w:cs="仿宋_GB2312" w:hint="eastAsia"/>
          <w:sz w:val="32"/>
          <w:szCs w:val="32"/>
        </w:rPr>
        <w:t>职员椅、文件柜</w:t>
      </w:r>
      <w:r w:rsidR="00833F34">
        <w:rPr>
          <w:rFonts w:ascii="仿宋" w:eastAsia="仿宋" w:hAnsi="仿宋" w:cs="仿宋_GB2312" w:hint="eastAsia"/>
          <w:sz w:val="32"/>
          <w:szCs w:val="32"/>
        </w:rPr>
        <w:t>等各</w:t>
      </w:r>
      <w:r w:rsidR="00E03D5F">
        <w:rPr>
          <w:rFonts w:ascii="仿宋" w:eastAsia="仿宋" w:hAnsi="仿宋" w:cs="仿宋_GB2312" w:hint="eastAsia"/>
          <w:sz w:val="32"/>
          <w:szCs w:val="32"/>
        </w:rPr>
        <w:t>56</w:t>
      </w:r>
      <w:r w:rsidR="00833F34" w:rsidRPr="002C1427">
        <w:rPr>
          <w:rFonts w:ascii="仿宋" w:eastAsia="仿宋" w:hAnsi="仿宋" w:cs="仿宋_GB2312" w:hint="eastAsia"/>
          <w:sz w:val="32"/>
          <w:szCs w:val="32"/>
        </w:rPr>
        <w:t>套</w:t>
      </w:r>
      <w:r w:rsidR="00D41C93" w:rsidRPr="002C1427">
        <w:rPr>
          <w:rFonts w:ascii="仿宋" w:eastAsia="仿宋" w:hAnsi="仿宋" w:cs="仿宋_GB2312" w:hint="eastAsia"/>
          <w:sz w:val="32"/>
          <w:szCs w:val="32"/>
        </w:rPr>
        <w:t>办公家具。</w:t>
      </w:r>
    </w:p>
    <w:p w:rsidR="00833F34" w:rsidRDefault="00D2274B">
      <w:pPr>
        <w:spacing w:line="360" w:lineRule="auto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 xml:space="preserve">   （二）竞争性谈判文件获取：在201</w:t>
      </w:r>
      <w:r w:rsidR="00D41C93" w:rsidRPr="002C1427">
        <w:rPr>
          <w:rFonts w:ascii="仿宋" w:eastAsia="仿宋" w:hAnsi="仿宋" w:cs="仿宋_GB2312" w:hint="eastAsia"/>
          <w:sz w:val="32"/>
          <w:szCs w:val="32"/>
        </w:rPr>
        <w:t>8</w:t>
      </w:r>
      <w:r w:rsidRPr="002C1427">
        <w:rPr>
          <w:rFonts w:ascii="仿宋" w:eastAsia="仿宋" w:hAnsi="仿宋" w:cs="仿宋_GB2312" w:hint="eastAsia"/>
          <w:sz w:val="32"/>
          <w:szCs w:val="32"/>
        </w:rPr>
        <w:t>年</w:t>
      </w:r>
      <w:r w:rsidR="00F226C3">
        <w:rPr>
          <w:rFonts w:ascii="仿宋" w:eastAsia="仿宋" w:hAnsi="仿宋" w:cs="仿宋_GB2312" w:hint="eastAsia"/>
          <w:sz w:val="32"/>
          <w:szCs w:val="32"/>
        </w:rPr>
        <w:t>8</w:t>
      </w:r>
      <w:r w:rsidRPr="002C1427">
        <w:rPr>
          <w:rFonts w:ascii="仿宋" w:eastAsia="仿宋" w:hAnsi="仿宋" w:cs="仿宋_GB2312" w:hint="eastAsia"/>
          <w:sz w:val="32"/>
          <w:szCs w:val="32"/>
        </w:rPr>
        <w:t>月</w:t>
      </w:r>
      <w:r w:rsidR="00F226C3">
        <w:rPr>
          <w:rFonts w:ascii="仿宋" w:eastAsia="仿宋" w:hAnsi="仿宋" w:cs="仿宋_GB2312" w:hint="eastAsia"/>
          <w:sz w:val="32"/>
          <w:szCs w:val="32"/>
        </w:rPr>
        <w:t>6</w:t>
      </w:r>
      <w:r w:rsidRPr="002C1427">
        <w:rPr>
          <w:rFonts w:ascii="仿宋" w:eastAsia="仿宋" w:hAnsi="仿宋" w:cs="仿宋_GB2312" w:hint="eastAsia"/>
          <w:sz w:val="32"/>
          <w:szCs w:val="32"/>
        </w:rPr>
        <w:t>日</w:t>
      </w:r>
      <w:r w:rsidR="00833F34">
        <w:rPr>
          <w:rFonts w:ascii="仿宋" w:eastAsia="仿宋" w:hAnsi="仿宋" w:cs="仿宋_GB2312" w:hint="eastAsia"/>
          <w:sz w:val="32"/>
          <w:szCs w:val="32"/>
        </w:rPr>
        <w:t>到2018年</w:t>
      </w:r>
      <w:r w:rsidR="00F226C3">
        <w:rPr>
          <w:rFonts w:ascii="仿宋" w:eastAsia="仿宋" w:hAnsi="仿宋" w:cs="仿宋_GB2312" w:hint="eastAsia"/>
          <w:sz w:val="32"/>
          <w:szCs w:val="32"/>
        </w:rPr>
        <w:t>8</w:t>
      </w:r>
      <w:r w:rsidR="00833F34">
        <w:rPr>
          <w:rFonts w:ascii="仿宋" w:eastAsia="仿宋" w:hAnsi="仿宋" w:cs="仿宋_GB2312" w:hint="eastAsia"/>
          <w:sz w:val="32"/>
          <w:szCs w:val="32"/>
        </w:rPr>
        <w:t>月</w:t>
      </w:r>
      <w:r w:rsidR="00F226C3">
        <w:rPr>
          <w:rFonts w:ascii="仿宋" w:eastAsia="仿宋" w:hAnsi="仿宋" w:cs="仿宋_GB2312" w:hint="eastAsia"/>
          <w:sz w:val="32"/>
          <w:szCs w:val="32"/>
        </w:rPr>
        <w:t>10</w:t>
      </w:r>
      <w:r w:rsidR="00833F34">
        <w:rPr>
          <w:rFonts w:ascii="仿宋" w:eastAsia="仿宋" w:hAnsi="仿宋" w:cs="仿宋_GB2312" w:hint="eastAsia"/>
          <w:sz w:val="32"/>
          <w:szCs w:val="32"/>
        </w:rPr>
        <w:t>日</w:t>
      </w:r>
      <w:r w:rsidRPr="002C1427">
        <w:rPr>
          <w:rFonts w:ascii="仿宋" w:eastAsia="仿宋" w:hAnsi="仿宋" w:cs="仿宋_GB2312" w:hint="eastAsia"/>
          <w:sz w:val="32"/>
          <w:szCs w:val="32"/>
        </w:rPr>
        <w:t>至贵州出版集团公司官网上下载竞争性谈判文件。</w:t>
      </w:r>
    </w:p>
    <w:p w:rsidR="00833F34" w:rsidRPr="002C1427" w:rsidRDefault="00833F34">
      <w:pPr>
        <w:spacing w:line="360" w:lineRule="auto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（三）看样及测量：于2018年</w:t>
      </w:r>
      <w:r w:rsidR="00F226C3">
        <w:rPr>
          <w:rFonts w:ascii="仿宋" w:eastAsia="仿宋" w:hAnsi="仿宋" w:cs="仿宋_GB2312" w:hint="eastAsia"/>
          <w:sz w:val="32"/>
          <w:szCs w:val="32"/>
        </w:rPr>
        <w:t>8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 w:rsidR="00F226C3">
        <w:rPr>
          <w:rFonts w:ascii="仿宋" w:eastAsia="仿宋" w:hAnsi="仿宋" w:cs="仿宋_GB2312" w:hint="eastAsia"/>
          <w:sz w:val="32"/>
          <w:szCs w:val="32"/>
        </w:rPr>
        <w:t>10</w:t>
      </w:r>
      <w:r>
        <w:rPr>
          <w:rFonts w:ascii="仿宋" w:eastAsia="仿宋" w:hAnsi="仿宋" w:cs="仿宋_GB2312" w:hint="eastAsia"/>
          <w:sz w:val="32"/>
          <w:szCs w:val="32"/>
        </w:rPr>
        <w:t>日前（采购信息发布之日起5日内）到贵州出版集团</w:t>
      </w:r>
      <w:r w:rsidR="00714B6B">
        <w:rPr>
          <w:rFonts w:ascii="仿宋" w:eastAsia="仿宋" w:hAnsi="仿宋" w:cs="仿宋_GB2312" w:hint="eastAsia"/>
          <w:sz w:val="32"/>
          <w:szCs w:val="32"/>
        </w:rPr>
        <w:t>有限</w:t>
      </w:r>
      <w:r>
        <w:rPr>
          <w:rFonts w:ascii="仿宋" w:eastAsia="仿宋" w:hAnsi="仿宋" w:cs="仿宋_GB2312" w:hint="eastAsia"/>
          <w:sz w:val="32"/>
          <w:szCs w:val="32"/>
        </w:rPr>
        <w:t>公司与相关工作人员联系实地看样及测量</w:t>
      </w:r>
      <w:r w:rsidR="00590F79">
        <w:rPr>
          <w:rFonts w:ascii="仿宋" w:eastAsia="仿宋" w:hAnsi="仿宋" w:cs="仿宋_GB2312" w:hint="eastAsia"/>
          <w:sz w:val="32"/>
          <w:szCs w:val="32"/>
        </w:rPr>
        <w:t>办公家具。</w:t>
      </w:r>
    </w:p>
    <w:p w:rsidR="00DE5D19" w:rsidRPr="00833F34" w:rsidRDefault="00590F79" w:rsidP="00590F79">
      <w:pPr>
        <w:spacing w:line="360" w:lineRule="auto"/>
        <w:ind w:firstLineChars="150" w:firstLine="4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</w:t>
      </w:r>
      <w:r w:rsidR="00D2274B" w:rsidRPr="002C1427">
        <w:rPr>
          <w:rFonts w:ascii="仿宋" w:eastAsia="仿宋" w:hAnsi="仿宋" w:cs="仿宋_GB2312" w:hint="eastAsia"/>
          <w:sz w:val="32"/>
          <w:szCs w:val="32"/>
        </w:rPr>
        <w:t>竞争性谈判文件递交：于 201</w:t>
      </w:r>
      <w:r w:rsidR="00D41C93" w:rsidRPr="002C1427">
        <w:rPr>
          <w:rFonts w:ascii="仿宋" w:eastAsia="仿宋" w:hAnsi="仿宋" w:cs="仿宋_GB2312" w:hint="eastAsia"/>
          <w:sz w:val="32"/>
          <w:szCs w:val="32"/>
        </w:rPr>
        <w:t>8</w:t>
      </w:r>
      <w:r w:rsidR="00D2274B" w:rsidRPr="002C1427">
        <w:rPr>
          <w:rFonts w:ascii="仿宋" w:eastAsia="仿宋" w:hAnsi="仿宋" w:cs="仿宋_GB2312" w:hint="eastAsia"/>
          <w:sz w:val="32"/>
          <w:szCs w:val="32"/>
        </w:rPr>
        <w:t>年</w:t>
      </w:r>
      <w:r w:rsidR="00F226C3">
        <w:rPr>
          <w:rFonts w:ascii="仿宋" w:eastAsia="仿宋" w:hAnsi="仿宋" w:cs="仿宋_GB2312" w:hint="eastAsia"/>
          <w:sz w:val="32"/>
          <w:szCs w:val="32"/>
        </w:rPr>
        <w:t>8</w:t>
      </w:r>
      <w:r w:rsidR="00D2274B" w:rsidRPr="002C1427">
        <w:rPr>
          <w:rFonts w:ascii="仿宋" w:eastAsia="仿宋" w:hAnsi="仿宋" w:cs="仿宋_GB2312" w:hint="eastAsia"/>
          <w:sz w:val="32"/>
          <w:szCs w:val="32"/>
        </w:rPr>
        <w:t>月</w:t>
      </w:r>
      <w:r w:rsidR="00F226C3">
        <w:rPr>
          <w:rFonts w:ascii="仿宋" w:eastAsia="仿宋" w:hAnsi="仿宋" w:cs="仿宋_GB2312" w:hint="eastAsia"/>
          <w:sz w:val="32"/>
          <w:szCs w:val="32"/>
        </w:rPr>
        <w:t>13</w:t>
      </w:r>
      <w:r w:rsidR="00D2274B" w:rsidRPr="002C1427">
        <w:rPr>
          <w:rFonts w:ascii="仿宋" w:eastAsia="仿宋" w:hAnsi="仿宋" w:cs="仿宋_GB2312" w:hint="eastAsia"/>
          <w:sz w:val="32"/>
          <w:szCs w:val="32"/>
        </w:rPr>
        <w:t>日北京时间1</w:t>
      </w:r>
      <w:r w:rsidR="00C941A3" w:rsidRPr="002C1427">
        <w:rPr>
          <w:rFonts w:ascii="仿宋" w:eastAsia="仿宋" w:hAnsi="仿宋" w:cs="仿宋_GB2312" w:hint="eastAsia"/>
          <w:sz w:val="32"/>
          <w:szCs w:val="32"/>
        </w:rPr>
        <w:t>5</w:t>
      </w:r>
      <w:r w:rsidR="00D2274B" w:rsidRPr="002C1427">
        <w:rPr>
          <w:rFonts w:ascii="仿宋" w:eastAsia="仿宋" w:hAnsi="仿宋" w:cs="仿宋_GB2312" w:hint="eastAsia"/>
          <w:sz w:val="32"/>
          <w:szCs w:val="32"/>
        </w:rPr>
        <w:t>点前</w:t>
      </w:r>
      <w:r w:rsidR="00C941A3" w:rsidRPr="002C1427">
        <w:rPr>
          <w:rFonts w:ascii="仿宋" w:eastAsia="仿宋" w:hAnsi="仿宋" w:cs="仿宋_GB2312" w:hint="eastAsia"/>
          <w:sz w:val="32"/>
          <w:szCs w:val="32"/>
        </w:rPr>
        <w:t>现场提</w:t>
      </w:r>
      <w:r w:rsidR="00D2274B" w:rsidRPr="002C1427">
        <w:rPr>
          <w:rFonts w:ascii="仿宋" w:eastAsia="仿宋" w:hAnsi="仿宋" w:cs="仿宋_GB2312" w:hint="eastAsia"/>
          <w:sz w:val="32"/>
          <w:szCs w:val="32"/>
        </w:rPr>
        <w:t>交</w:t>
      </w:r>
      <w:r w:rsidR="00715C47" w:rsidRPr="002C1427">
        <w:rPr>
          <w:rFonts w:ascii="仿宋" w:eastAsia="仿宋" w:hAnsi="仿宋" w:cs="仿宋_GB2312" w:hint="eastAsia"/>
          <w:sz w:val="32"/>
          <w:szCs w:val="32"/>
        </w:rPr>
        <w:t>相关资格要求及报价材料（所需材料详见《供应商须知》）</w:t>
      </w:r>
      <w:r w:rsidR="00D2274B" w:rsidRPr="002C1427">
        <w:rPr>
          <w:rFonts w:ascii="仿宋" w:eastAsia="仿宋" w:hAnsi="仿宋" w:cs="仿宋_GB2312" w:hint="eastAsia"/>
          <w:sz w:val="32"/>
          <w:szCs w:val="32"/>
        </w:rPr>
        <w:t>至贵阳市</w:t>
      </w:r>
      <w:r w:rsidR="00591D28" w:rsidRPr="002C1427">
        <w:rPr>
          <w:rFonts w:ascii="仿宋" w:eastAsia="仿宋" w:hAnsi="仿宋" w:cs="仿宋_GB2312" w:hint="eastAsia"/>
          <w:sz w:val="32"/>
          <w:szCs w:val="32"/>
        </w:rPr>
        <w:t>会展东路</w:t>
      </w:r>
      <w:r w:rsidR="00D2274B" w:rsidRPr="002C1427">
        <w:rPr>
          <w:rFonts w:ascii="仿宋" w:eastAsia="仿宋" w:hAnsi="仿宋" w:cs="仿宋_GB2312" w:hint="eastAsia"/>
          <w:sz w:val="32"/>
          <w:szCs w:val="32"/>
        </w:rPr>
        <w:t>出版大楼</w:t>
      </w:r>
      <w:r w:rsidR="00D636FD" w:rsidRPr="002C1427">
        <w:rPr>
          <w:rFonts w:ascii="仿宋" w:eastAsia="仿宋" w:hAnsi="仿宋" w:cs="仿宋_GB2312" w:hint="eastAsia"/>
          <w:sz w:val="32"/>
          <w:szCs w:val="32"/>
        </w:rPr>
        <w:t>2</w:t>
      </w:r>
      <w:r w:rsidR="00F226C3">
        <w:rPr>
          <w:rFonts w:ascii="仿宋" w:eastAsia="仿宋" w:hAnsi="仿宋" w:cs="仿宋_GB2312" w:hint="eastAsia"/>
          <w:sz w:val="32"/>
          <w:szCs w:val="32"/>
        </w:rPr>
        <w:t>1</w:t>
      </w:r>
      <w:r w:rsidR="00D2274B" w:rsidRPr="002C1427">
        <w:rPr>
          <w:rFonts w:ascii="仿宋" w:eastAsia="仿宋" w:hAnsi="仿宋" w:cs="仿宋_GB2312" w:hint="eastAsia"/>
          <w:sz w:val="32"/>
          <w:szCs w:val="32"/>
        </w:rPr>
        <w:t>楼</w:t>
      </w:r>
      <w:r w:rsidR="00A06290" w:rsidRPr="002C1427">
        <w:rPr>
          <w:rFonts w:ascii="仿宋" w:eastAsia="仿宋" w:hAnsi="仿宋" w:cs="仿宋_GB2312" w:hint="eastAsia"/>
          <w:sz w:val="32"/>
          <w:szCs w:val="32"/>
        </w:rPr>
        <w:t>会议</w:t>
      </w:r>
      <w:r w:rsidR="00D2274B" w:rsidRPr="002C1427">
        <w:rPr>
          <w:rFonts w:ascii="仿宋" w:eastAsia="仿宋" w:hAnsi="仿宋" w:cs="仿宋_GB2312" w:hint="eastAsia"/>
          <w:sz w:val="32"/>
          <w:szCs w:val="32"/>
        </w:rPr>
        <w:t>室。</w:t>
      </w:r>
    </w:p>
    <w:p w:rsidR="00D2274B" w:rsidRPr="002C1427" w:rsidRDefault="00715C47" w:rsidP="00715C47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参加竞争性谈判的每位供应商需交纳保证金伍仟元</w:t>
      </w:r>
      <w:r w:rsidRPr="002C1427">
        <w:rPr>
          <w:rFonts w:ascii="仿宋" w:eastAsia="仿宋" w:hAnsi="仿宋" w:cs="仿宋_GB2312" w:hint="eastAsia"/>
          <w:sz w:val="32"/>
          <w:szCs w:val="32"/>
        </w:rPr>
        <w:lastRenderedPageBreak/>
        <w:t>（5000.00元）。（未中标者在竞争性谈判结束后</w:t>
      </w:r>
      <w:r w:rsidR="00F438FD" w:rsidRPr="002C1427">
        <w:rPr>
          <w:rFonts w:ascii="仿宋" w:eastAsia="仿宋" w:hAnsi="仿宋" w:cs="仿宋_GB2312" w:hint="eastAsia"/>
          <w:sz w:val="32"/>
          <w:szCs w:val="32"/>
        </w:rPr>
        <w:t>当场</w:t>
      </w:r>
      <w:r w:rsidRPr="002C1427">
        <w:rPr>
          <w:rFonts w:ascii="仿宋" w:eastAsia="仿宋" w:hAnsi="仿宋" w:cs="仿宋_GB2312" w:hint="eastAsia"/>
          <w:sz w:val="32"/>
          <w:szCs w:val="32"/>
        </w:rPr>
        <w:t>退还保证金；提供虚假材料、中标后不与采购方签约的供应商保证金将不予退还）</w:t>
      </w:r>
    </w:p>
    <w:p w:rsidR="00D2274B" w:rsidRPr="002C1427" w:rsidRDefault="00590F79" w:rsidP="00590F79">
      <w:pPr>
        <w:spacing w:line="360" w:lineRule="auto"/>
        <w:ind w:firstLineChars="150" w:firstLine="4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</w:t>
      </w:r>
      <w:r w:rsidR="00D2274B" w:rsidRPr="002C1427">
        <w:rPr>
          <w:rFonts w:ascii="仿宋" w:eastAsia="仿宋" w:hAnsi="仿宋" w:cs="仿宋_GB2312" w:hint="eastAsia"/>
          <w:sz w:val="32"/>
          <w:szCs w:val="32"/>
        </w:rPr>
        <w:t>竞争性谈判会召开：</w:t>
      </w:r>
      <w:r w:rsidR="00715C47" w:rsidRPr="002C1427">
        <w:rPr>
          <w:rFonts w:ascii="仿宋" w:eastAsia="仿宋" w:hAnsi="仿宋" w:cs="仿宋_GB2312" w:hint="eastAsia"/>
          <w:sz w:val="32"/>
          <w:szCs w:val="32"/>
        </w:rPr>
        <w:t>于 201</w:t>
      </w:r>
      <w:r w:rsidR="00D41C93" w:rsidRPr="002C1427">
        <w:rPr>
          <w:rFonts w:ascii="仿宋" w:eastAsia="仿宋" w:hAnsi="仿宋" w:cs="仿宋_GB2312" w:hint="eastAsia"/>
          <w:sz w:val="32"/>
          <w:szCs w:val="32"/>
        </w:rPr>
        <w:t>8</w:t>
      </w:r>
      <w:r w:rsidR="00715C47" w:rsidRPr="002C1427">
        <w:rPr>
          <w:rFonts w:ascii="仿宋" w:eastAsia="仿宋" w:hAnsi="仿宋" w:cs="仿宋_GB2312" w:hint="eastAsia"/>
          <w:sz w:val="32"/>
          <w:szCs w:val="32"/>
        </w:rPr>
        <w:t>年</w:t>
      </w:r>
      <w:r w:rsidR="00F226C3">
        <w:rPr>
          <w:rFonts w:ascii="仿宋" w:eastAsia="仿宋" w:hAnsi="仿宋" w:cs="仿宋_GB2312" w:hint="eastAsia"/>
          <w:sz w:val="32"/>
          <w:szCs w:val="32"/>
        </w:rPr>
        <w:t>8</w:t>
      </w:r>
      <w:r w:rsidR="00715C47" w:rsidRPr="002C1427">
        <w:rPr>
          <w:rFonts w:ascii="仿宋" w:eastAsia="仿宋" w:hAnsi="仿宋" w:cs="仿宋_GB2312" w:hint="eastAsia"/>
          <w:sz w:val="32"/>
          <w:szCs w:val="32"/>
        </w:rPr>
        <w:t>月</w:t>
      </w:r>
      <w:r w:rsidR="00F226C3">
        <w:rPr>
          <w:rFonts w:ascii="仿宋" w:eastAsia="仿宋" w:hAnsi="仿宋" w:cs="仿宋_GB2312" w:hint="eastAsia"/>
          <w:sz w:val="32"/>
          <w:szCs w:val="32"/>
        </w:rPr>
        <w:t>13</w:t>
      </w:r>
      <w:r w:rsidR="00715C47" w:rsidRPr="002C1427">
        <w:rPr>
          <w:rFonts w:ascii="仿宋" w:eastAsia="仿宋" w:hAnsi="仿宋" w:cs="仿宋_GB2312" w:hint="eastAsia"/>
          <w:sz w:val="32"/>
          <w:szCs w:val="32"/>
        </w:rPr>
        <w:t>日北京时间15点</w:t>
      </w:r>
      <w:r w:rsidR="00D2274B" w:rsidRPr="002C1427">
        <w:rPr>
          <w:rFonts w:ascii="仿宋" w:eastAsia="仿宋" w:hAnsi="仿宋" w:cs="仿宋_GB2312" w:hint="eastAsia"/>
          <w:sz w:val="32"/>
          <w:szCs w:val="32"/>
        </w:rPr>
        <w:t>在贵阳市</w:t>
      </w:r>
      <w:r w:rsidR="00D636FD" w:rsidRPr="002C1427">
        <w:rPr>
          <w:rFonts w:ascii="仿宋" w:eastAsia="仿宋" w:hAnsi="仿宋" w:cs="仿宋_GB2312" w:hint="eastAsia"/>
          <w:sz w:val="32"/>
          <w:szCs w:val="32"/>
        </w:rPr>
        <w:t>会展东路</w:t>
      </w:r>
      <w:r w:rsidR="00D2274B" w:rsidRPr="002C1427">
        <w:rPr>
          <w:rFonts w:ascii="仿宋" w:eastAsia="仿宋" w:hAnsi="仿宋" w:cs="仿宋_GB2312" w:hint="eastAsia"/>
          <w:sz w:val="32"/>
          <w:szCs w:val="32"/>
        </w:rPr>
        <w:t>出版大楼</w:t>
      </w:r>
      <w:r w:rsidR="00D636FD" w:rsidRPr="002C1427">
        <w:rPr>
          <w:rFonts w:ascii="仿宋" w:eastAsia="仿宋" w:hAnsi="仿宋" w:cs="仿宋_GB2312" w:hint="eastAsia"/>
          <w:sz w:val="32"/>
          <w:szCs w:val="32"/>
        </w:rPr>
        <w:t>2</w:t>
      </w:r>
      <w:r w:rsidR="00F226C3">
        <w:rPr>
          <w:rFonts w:ascii="仿宋" w:eastAsia="仿宋" w:hAnsi="仿宋" w:cs="仿宋_GB2312" w:hint="eastAsia"/>
          <w:sz w:val="32"/>
          <w:szCs w:val="32"/>
        </w:rPr>
        <w:t>1</w:t>
      </w:r>
      <w:r w:rsidR="00D2274B" w:rsidRPr="002C1427">
        <w:rPr>
          <w:rFonts w:ascii="仿宋" w:eastAsia="仿宋" w:hAnsi="仿宋" w:cs="仿宋_GB2312" w:hint="eastAsia"/>
          <w:sz w:val="32"/>
          <w:szCs w:val="32"/>
        </w:rPr>
        <w:t>楼贵州出版集团</w:t>
      </w:r>
      <w:r w:rsidR="00714B6B">
        <w:rPr>
          <w:rFonts w:ascii="仿宋" w:eastAsia="仿宋" w:hAnsi="仿宋" w:cs="仿宋_GB2312" w:hint="eastAsia"/>
          <w:sz w:val="32"/>
          <w:szCs w:val="32"/>
        </w:rPr>
        <w:t>有限</w:t>
      </w:r>
      <w:r w:rsidR="00D2274B" w:rsidRPr="002C1427">
        <w:rPr>
          <w:rFonts w:ascii="仿宋" w:eastAsia="仿宋" w:hAnsi="仿宋" w:cs="仿宋_GB2312" w:hint="eastAsia"/>
          <w:sz w:val="32"/>
          <w:szCs w:val="32"/>
        </w:rPr>
        <w:t>公司会议室举行。</w:t>
      </w:r>
    </w:p>
    <w:p w:rsidR="00C60ADF" w:rsidRPr="002C1427" w:rsidRDefault="00C60ADF" w:rsidP="00D636FD">
      <w:pPr>
        <w:spacing w:line="360" w:lineRule="auto"/>
        <w:ind w:firstLine="630"/>
        <w:rPr>
          <w:rFonts w:ascii="仿宋" w:eastAsia="仿宋" w:hAnsi="仿宋" w:cs="仿宋_GB2312"/>
          <w:sz w:val="32"/>
          <w:szCs w:val="32"/>
        </w:rPr>
      </w:pPr>
    </w:p>
    <w:p w:rsidR="006C6DA3" w:rsidRPr="002C1427" w:rsidRDefault="006C6DA3" w:rsidP="00D636FD">
      <w:pPr>
        <w:spacing w:line="360" w:lineRule="auto"/>
        <w:ind w:firstLine="630"/>
        <w:rPr>
          <w:rFonts w:ascii="仿宋" w:eastAsia="仿宋" w:hAnsi="仿宋" w:cs="仿宋_GB2312"/>
          <w:sz w:val="32"/>
          <w:szCs w:val="32"/>
        </w:rPr>
      </w:pPr>
    </w:p>
    <w:p w:rsidR="00C873C2" w:rsidRDefault="00D2274B" w:rsidP="00D636FD">
      <w:pPr>
        <w:spacing w:line="360" w:lineRule="auto"/>
        <w:ind w:firstLine="63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联系人：</w:t>
      </w:r>
      <w:r w:rsidR="00D41C93" w:rsidRPr="002C1427">
        <w:rPr>
          <w:rFonts w:ascii="仿宋" w:eastAsia="仿宋" w:hAnsi="仿宋" w:cs="仿宋_GB2312" w:hint="eastAsia"/>
          <w:sz w:val="32"/>
          <w:szCs w:val="32"/>
        </w:rPr>
        <w:t>赵奇宁</w:t>
      </w:r>
      <w:r w:rsidR="00C873C2">
        <w:rPr>
          <w:rFonts w:ascii="仿宋" w:eastAsia="仿宋" w:hAnsi="仿宋" w:cs="仿宋_GB2312" w:hint="eastAsia"/>
          <w:sz w:val="32"/>
          <w:szCs w:val="32"/>
        </w:rPr>
        <w:t>、何 翀</w:t>
      </w:r>
    </w:p>
    <w:p w:rsidR="00D2274B" w:rsidRDefault="00C873C2" w:rsidP="00D636FD">
      <w:pPr>
        <w:spacing w:line="360" w:lineRule="auto"/>
        <w:ind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座机：84581740；</w:t>
      </w:r>
      <w:r w:rsidR="00590F79">
        <w:rPr>
          <w:rFonts w:ascii="仿宋" w:eastAsia="仿宋" w:hAnsi="仿宋" w:cs="仿宋_GB2312" w:hint="eastAsia"/>
          <w:sz w:val="32"/>
          <w:szCs w:val="32"/>
        </w:rPr>
        <w:t>联系电话：</w:t>
      </w:r>
      <w:r w:rsidR="00C60ADF" w:rsidRPr="002C1427">
        <w:rPr>
          <w:rFonts w:ascii="仿宋" w:eastAsia="仿宋" w:hAnsi="仿宋" w:cs="仿宋_GB2312" w:hint="eastAsia"/>
          <w:sz w:val="32"/>
          <w:szCs w:val="32"/>
        </w:rPr>
        <w:t>13908513411</w:t>
      </w:r>
      <w:r>
        <w:rPr>
          <w:rFonts w:ascii="仿宋" w:eastAsia="仿宋" w:hAnsi="仿宋" w:cs="仿宋_GB2312" w:hint="eastAsia"/>
          <w:sz w:val="32"/>
          <w:szCs w:val="32"/>
        </w:rPr>
        <w:t>、13511901250</w:t>
      </w:r>
    </w:p>
    <w:p w:rsidR="00C873C2" w:rsidRDefault="00C873C2" w:rsidP="00254E06">
      <w:pPr>
        <w:spacing w:line="360" w:lineRule="auto"/>
        <w:ind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监督电话</w:t>
      </w:r>
      <w:r w:rsidR="00254E06">
        <w:rPr>
          <w:rFonts w:ascii="仿宋" w:eastAsia="仿宋" w:hAnsi="仿宋" w:cs="仿宋_GB2312" w:hint="eastAsia"/>
          <w:sz w:val="32"/>
          <w:szCs w:val="32"/>
        </w:rPr>
        <w:t>：</w:t>
      </w:r>
      <w:r>
        <w:rPr>
          <w:rFonts w:ascii="仿宋" w:eastAsia="仿宋" w:hAnsi="仿宋" w:cs="仿宋_GB2312" w:hint="eastAsia"/>
          <w:sz w:val="32"/>
          <w:szCs w:val="32"/>
        </w:rPr>
        <w:t xml:space="preserve">周际岗（法务部）0851-86829058 </w:t>
      </w:r>
    </w:p>
    <w:p w:rsidR="00254E06" w:rsidRDefault="00254E06" w:rsidP="00254E06">
      <w:pPr>
        <w:spacing w:line="360" w:lineRule="auto"/>
        <w:ind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戴  煜(纪检监察)0851-86833098</w:t>
      </w:r>
    </w:p>
    <w:p w:rsidR="00C873C2" w:rsidRPr="002C1427" w:rsidRDefault="00C873C2" w:rsidP="00D636FD">
      <w:pPr>
        <w:spacing w:line="360" w:lineRule="auto"/>
        <w:ind w:firstLine="630"/>
        <w:rPr>
          <w:rFonts w:ascii="仿宋" w:eastAsia="仿宋" w:hAnsi="仿宋" w:cs="仿宋_GB2312"/>
          <w:sz w:val="32"/>
          <w:szCs w:val="32"/>
        </w:rPr>
      </w:pPr>
    </w:p>
    <w:p w:rsidR="00D2274B" w:rsidRDefault="00D2274B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C67C44" w:rsidRDefault="00C67C44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C67C44" w:rsidRDefault="00C67C44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C67C44" w:rsidRDefault="00C67C44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C67C44" w:rsidRDefault="00C67C44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C67C44" w:rsidRDefault="00C67C44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C67C44" w:rsidRDefault="00C67C44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C67C44" w:rsidRDefault="00C67C44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C67C44" w:rsidRDefault="00C67C44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C67C44" w:rsidRDefault="00C67C44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C67C44" w:rsidRDefault="00C67C44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C67C44" w:rsidRDefault="00C67C44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C67C44" w:rsidRDefault="00C67C44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D2274B" w:rsidRDefault="00D2274B" w:rsidP="00F0553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二、供应商须知</w:t>
      </w:r>
    </w:p>
    <w:p w:rsidR="00D2274B" w:rsidRDefault="00D2274B">
      <w:pPr>
        <w:spacing w:line="360" w:lineRule="auto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D2274B" w:rsidRPr="002C1427" w:rsidRDefault="00D2274B" w:rsidP="00C60ADF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1.资格要求</w:t>
      </w:r>
    </w:p>
    <w:p w:rsidR="00D2274B" w:rsidRPr="002C1427" w:rsidRDefault="00D2274B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1.</w:t>
      </w:r>
      <w:r w:rsidR="00C60ADF" w:rsidRPr="002C1427">
        <w:rPr>
          <w:rFonts w:ascii="仿宋" w:eastAsia="仿宋" w:hAnsi="仿宋" w:cs="仿宋_GB2312" w:hint="eastAsia"/>
          <w:sz w:val="32"/>
          <w:szCs w:val="32"/>
        </w:rPr>
        <w:t>1</w:t>
      </w:r>
      <w:r w:rsidRPr="002C1427">
        <w:rPr>
          <w:rFonts w:ascii="仿宋" w:eastAsia="仿宋" w:hAnsi="仿宋" w:cs="仿宋_GB2312" w:hint="eastAsia"/>
          <w:sz w:val="32"/>
          <w:szCs w:val="32"/>
        </w:rPr>
        <w:t>在贵阳市设有售后服务机构；</w:t>
      </w:r>
    </w:p>
    <w:p w:rsidR="00D2274B" w:rsidRPr="002C1427" w:rsidRDefault="00D2274B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1.</w:t>
      </w:r>
      <w:r w:rsidR="00C60ADF" w:rsidRPr="002C1427">
        <w:rPr>
          <w:rFonts w:ascii="仿宋" w:eastAsia="仿宋" w:hAnsi="仿宋" w:cs="仿宋_GB2312" w:hint="eastAsia"/>
          <w:sz w:val="32"/>
          <w:szCs w:val="32"/>
        </w:rPr>
        <w:t>2</w:t>
      </w:r>
      <w:r w:rsidRPr="002C1427">
        <w:rPr>
          <w:rFonts w:ascii="仿宋" w:eastAsia="仿宋" w:hAnsi="仿宋" w:cs="仿宋_GB2312" w:hint="eastAsia"/>
          <w:sz w:val="32"/>
          <w:szCs w:val="32"/>
        </w:rPr>
        <w:t>守合同、重信誉，售后服务质量良好。</w:t>
      </w:r>
    </w:p>
    <w:p w:rsidR="00D2274B" w:rsidRDefault="00D2274B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提供虚假材料的供应商将被取消谈判资格。</w:t>
      </w:r>
    </w:p>
    <w:p w:rsidR="00D2274B" w:rsidRPr="002C1427" w:rsidRDefault="00D2274B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2. 竞争性谈判费用</w:t>
      </w:r>
    </w:p>
    <w:p w:rsidR="00D2274B" w:rsidRPr="002C1427" w:rsidRDefault="00D2274B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申请参加竞争性谈判的供应商所涉及的一切费用，不论结果如何或其中途放弃，均由供应商自行承担。</w:t>
      </w:r>
    </w:p>
    <w:p w:rsidR="00D2274B" w:rsidRPr="002C1427" w:rsidRDefault="00D2274B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3. 竞争性谈判报价</w:t>
      </w:r>
    </w:p>
    <w:p w:rsidR="00D2274B" w:rsidRPr="002C1427" w:rsidRDefault="00D2274B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供应商报价</w:t>
      </w:r>
      <w:r w:rsidRPr="002C1427">
        <w:rPr>
          <w:rFonts w:ascii="仿宋" w:eastAsia="仿宋" w:hAnsi="仿宋" w:cs="仿宋_GB2312" w:hint="eastAsia"/>
          <w:color w:val="000000"/>
          <w:sz w:val="32"/>
          <w:szCs w:val="32"/>
        </w:rPr>
        <w:t>以人民币结算和支付，</w:t>
      </w:r>
      <w:r w:rsidRPr="002C1427">
        <w:rPr>
          <w:rFonts w:ascii="仿宋" w:eastAsia="仿宋" w:hAnsi="仿宋" w:cs="仿宋_GB2312" w:hint="eastAsia"/>
          <w:sz w:val="32"/>
          <w:szCs w:val="32"/>
        </w:rPr>
        <w:t>应有分项</w:t>
      </w:r>
      <w:r w:rsidR="004C3CB5" w:rsidRPr="002C1427">
        <w:rPr>
          <w:rFonts w:ascii="仿宋" w:eastAsia="仿宋" w:hAnsi="仿宋" w:cs="仿宋_GB2312" w:hint="eastAsia"/>
          <w:sz w:val="32"/>
          <w:szCs w:val="32"/>
        </w:rPr>
        <w:t>、</w:t>
      </w:r>
      <w:r w:rsidRPr="002C1427">
        <w:rPr>
          <w:rFonts w:ascii="仿宋" w:eastAsia="仿宋" w:hAnsi="仿宋" w:cs="仿宋_GB2312" w:hint="eastAsia"/>
          <w:sz w:val="32"/>
          <w:szCs w:val="32"/>
        </w:rPr>
        <w:t>合计报价</w:t>
      </w:r>
      <w:r w:rsidR="00A32A55" w:rsidRPr="002C1427">
        <w:rPr>
          <w:rFonts w:ascii="仿宋" w:eastAsia="仿宋" w:hAnsi="仿宋" w:cs="仿宋_GB2312" w:hint="eastAsia"/>
          <w:sz w:val="32"/>
          <w:szCs w:val="32"/>
        </w:rPr>
        <w:t>及</w:t>
      </w:r>
      <w:r w:rsidR="00FC0146" w:rsidRPr="002C1427">
        <w:rPr>
          <w:rFonts w:ascii="仿宋" w:eastAsia="仿宋" w:hAnsi="仿宋" w:cs="仿宋_GB2312" w:hint="eastAsia"/>
          <w:sz w:val="32"/>
          <w:szCs w:val="32"/>
        </w:rPr>
        <w:t>计价</w:t>
      </w:r>
      <w:r w:rsidR="00A32A55" w:rsidRPr="002C1427">
        <w:rPr>
          <w:rFonts w:ascii="仿宋" w:eastAsia="仿宋" w:hAnsi="仿宋" w:cs="仿宋_GB2312" w:hint="eastAsia"/>
          <w:sz w:val="32"/>
          <w:szCs w:val="32"/>
        </w:rPr>
        <w:t>依据</w:t>
      </w:r>
      <w:r w:rsidRPr="002C1427">
        <w:rPr>
          <w:rFonts w:ascii="仿宋" w:eastAsia="仿宋" w:hAnsi="仿宋" w:cs="仿宋_GB2312" w:hint="eastAsia"/>
          <w:sz w:val="32"/>
          <w:szCs w:val="32"/>
        </w:rPr>
        <w:t>。</w:t>
      </w:r>
    </w:p>
    <w:p w:rsidR="00D2274B" w:rsidRPr="002C1427" w:rsidRDefault="00D2274B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4. 供应商提交的竞争性谈判文件组成</w:t>
      </w:r>
    </w:p>
    <w:p w:rsidR="00D2274B" w:rsidRPr="002C1427" w:rsidRDefault="00D2274B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● 报价函（应含有售后服务承诺等内容）；</w:t>
      </w:r>
    </w:p>
    <w:p w:rsidR="00D2274B" w:rsidRPr="002C1427" w:rsidRDefault="00D2274B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● 法定代表人授权委托书；</w:t>
      </w:r>
    </w:p>
    <w:p w:rsidR="00D2274B" w:rsidRPr="002C1427" w:rsidRDefault="00D2274B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● 提供</w:t>
      </w:r>
      <w:r w:rsidR="002F3228" w:rsidRPr="002C1427">
        <w:rPr>
          <w:rFonts w:ascii="仿宋" w:eastAsia="仿宋" w:hAnsi="仿宋" w:cs="仿宋_GB2312" w:hint="eastAsia"/>
          <w:sz w:val="32"/>
          <w:szCs w:val="32"/>
        </w:rPr>
        <w:t>2</w:t>
      </w:r>
      <w:r w:rsidRPr="002C1427">
        <w:rPr>
          <w:rFonts w:ascii="仿宋" w:eastAsia="仿宋" w:hAnsi="仿宋" w:cs="仿宋_GB2312" w:hint="eastAsia"/>
          <w:sz w:val="32"/>
          <w:szCs w:val="32"/>
        </w:rPr>
        <w:t>个以上类似项目相关的项目名称、合同文件；</w:t>
      </w:r>
    </w:p>
    <w:p w:rsidR="00BB0A11" w:rsidRPr="002C1427" w:rsidRDefault="00D2274B" w:rsidP="00BB0A11">
      <w:pPr>
        <w:spacing w:line="360" w:lineRule="auto"/>
        <w:ind w:leftChars="304" w:left="958" w:hangingChars="100" w:hanging="32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● 营业执照、组织机构代码证、税务登</w:t>
      </w:r>
      <w:r w:rsidR="00BB0A11" w:rsidRPr="002C1427">
        <w:rPr>
          <w:rFonts w:ascii="仿宋" w:eastAsia="仿宋" w:hAnsi="仿宋" w:cs="仿宋_GB2312" w:hint="eastAsia"/>
          <w:sz w:val="32"/>
          <w:szCs w:val="32"/>
        </w:rPr>
        <w:t>记证书等复印；</w:t>
      </w:r>
    </w:p>
    <w:p w:rsidR="00D2274B" w:rsidRPr="002C1427" w:rsidRDefault="00BB0A11" w:rsidP="00BB0A11">
      <w:pPr>
        <w:spacing w:line="360" w:lineRule="auto"/>
        <w:ind w:leftChars="304" w:left="958" w:hangingChars="100" w:hanging="32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●</w:t>
      </w:r>
      <w:r w:rsidR="005D0AC7" w:rsidRPr="002C1427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2F3228" w:rsidRPr="002C1427">
        <w:rPr>
          <w:rFonts w:ascii="仿宋" w:eastAsia="仿宋" w:hAnsi="仿宋" w:cs="仿宋_GB2312" w:hint="eastAsia"/>
          <w:sz w:val="32"/>
          <w:szCs w:val="32"/>
        </w:rPr>
        <w:t>环境管理体系认证</w:t>
      </w:r>
      <w:r w:rsidRPr="002C1427">
        <w:rPr>
          <w:rFonts w:ascii="仿宋" w:eastAsia="仿宋" w:hAnsi="仿宋" w:cs="仿宋_GB2312" w:hint="eastAsia"/>
          <w:sz w:val="32"/>
          <w:szCs w:val="32"/>
        </w:rPr>
        <w:t>证书</w:t>
      </w:r>
      <w:r w:rsidR="002F3228" w:rsidRPr="002C1427">
        <w:rPr>
          <w:rFonts w:ascii="仿宋" w:eastAsia="仿宋" w:hAnsi="仿宋" w:cs="仿宋_GB2312" w:hint="eastAsia"/>
          <w:sz w:val="32"/>
          <w:szCs w:val="32"/>
        </w:rPr>
        <w:t>、质量管理体系认证证书、</w:t>
      </w:r>
      <w:r w:rsidR="002F3228" w:rsidRPr="002C1427">
        <w:rPr>
          <w:rFonts w:ascii="仿宋" w:eastAsia="仿宋" w:hAnsi="仿宋" w:cs="仿宋_GB2312" w:hint="eastAsia"/>
          <w:sz w:val="32"/>
          <w:szCs w:val="32"/>
        </w:rPr>
        <w:lastRenderedPageBreak/>
        <w:t>职业健康安全管理体系认证证书、中国环境标志产品认证证书；</w:t>
      </w:r>
    </w:p>
    <w:p w:rsidR="00D2274B" w:rsidRPr="002C1427" w:rsidRDefault="00D2274B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● 认为有必要提供的其他资料</w:t>
      </w:r>
      <w:r w:rsidR="005D0AC7" w:rsidRPr="002C1427">
        <w:rPr>
          <w:rFonts w:ascii="仿宋" w:eastAsia="仿宋" w:hAnsi="仿宋" w:cs="仿宋_GB2312" w:hint="eastAsia"/>
          <w:sz w:val="32"/>
          <w:szCs w:val="32"/>
        </w:rPr>
        <w:t>；</w:t>
      </w:r>
    </w:p>
    <w:p w:rsidR="005D0AC7" w:rsidRPr="002C1427" w:rsidRDefault="005D0AC7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● 必要时随机对供货商提供的产品作破坏性检测，费用由供货商承担；</w:t>
      </w:r>
    </w:p>
    <w:p w:rsidR="00D2274B" w:rsidRPr="002C1427" w:rsidRDefault="00D2274B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5. 供应商递交的竞争性谈判文件要求</w:t>
      </w:r>
    </w:p>
    <w:p w:rsidR="00D2274B" w:rsidRPr="002C1427" w:rsidRDefault="00D2274B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5.1竞争性谈判文件须采用打印或使用不褪色的墨水编制（书写），字迹应清晰易于辨认。每位供应商提供竞争性谈判文件一式五份，正本一份、副本四份。竞争性谈判文件一律不退还申请人。</w:t>
      </w:r>
    </w:p>
    <w:p w:rsidR="00D2274B" w:rsidRPr="002C1427" w:rsidRDefault="00D2274B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5.2竞争性谈判文件封面均应写明“贵州出版集团公司</w:t>
      </w:r>
      <w:r w:rsidR="00D636FD" w:rsidRPr="002C1427">
        <w:rPr>
          <w:rFonts w:ascii="仿宋" w:eastAsia="仿宋" w:hAnsi="仿宋" w:cs="仿宋_GB2312" w:hint="eastAsia"/>
          <w:sz w:val="32"/>
          <w:szCs w:val="32"/>
        </w:rPr>
        <w:t>总部</w:t>
      </w:r>
      <w:r w:rsidR="00C60ADF" w:rsidRPr="002C1427">
        <w:rPr>
          <w:rFonts w:ascii="仿宋" w:eastAsia="仿宋" w:hAnsi="仿宋" w:cs="仿宋_GB2312" w:hint="eastAsia"/>
          <w:sz w:val="32"/>
          <w:szCs w:val="32"/>
        </w:rPr>
        <w:t>员工位办公家具</w:t>
      </w:r>
      <w:r w:rsidRPr="002C1427">
        <w:rPr>
          <w:rFonts w:ascii="仿宋" w:eastAsia="仿宋" w:hAnsi="仿宋" w:cs="仿宋_GB2312" w:hint="eastAsia"/>
          <w:sz w:val="32"/>
          <w:szCs w:val="32"/>
        </w:rPr>
        <w:t>采购</w:t>
      </w:r>
      <w:r w:rsidRPr="002C1427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项目</w:t>
      </w:r>
      <w:r w:rsidRPr="002C1427">
        <w:rPr>
          <w:rFonts w:ascii="仿宋" w:eastAsia="仿宋" w:hAnsi="仿宋" w:cs="仿宋_GB2312" w:hint="eastAsia"/>
          <w:sz w:val="32"/>
          <w:szCs w:val="32"/>
        </w:rPr>
        <w:t>”字样。</w:t>
      </w:r>
    </w:p>
    <w:p w:rsidR="00D2274B" w:rsidRPr="002C1427" w:rsidRDefault="00D2274B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5.3报价函应加盖供应商印鉴（公章）并经其的法定代表人或其受托人签字或盖章。报价函签字、盖章后，视为供应商对所有的竞争性谈判文件内容均已确认。</w:t>
      </w:r>
    </w:p>
    <w:p w:rsidR="00D2274B" w:rsidRPr="002C1427" w:rsidRDefault="00D2274B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5.4全套竞争性谈判文件应无涂改和行间插字，如出现涂改，在涂改处加盖法人章和法定代表人印章，否则文件视为作废。</w:t>
      </w:r>
    </w:p>
    <w:p w:rsidR="00D2274B" w:rsidRPr="002C1427" w:rsidRDefault="00D2274B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5.5竞争性谈判文件的密封和标记</w:t>
      </w:r>
    </w:p>
    <w:p w:rsidR="00D2274B" w:rsidRPr="002C1427" w:rsidRDefault="00D2274B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5.5.1供应商应将竞争性谈判文件密封在同一个密封袋里加密封条，密封处须加盖其公章和法定代表人印章；</w:t>
      </w:r>
    </w:p>
    <w:p w:rsidR="00D2274B" w:rsidRPr="002C1427" w:rsidRDefault="00D2274B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5.5.2竞争性谈判文件密封袋上应注明采购项目名称、</w:t>
      </w:r>
      <w:r w:rsidRPr="002C1427">
        <w:rPr>
          <w:rFonts w:ascii="仿宋" w:eastAsia="仿宋" w:hAnsi="仿宋" w:cs="仿宋_GB2312" w:hint="eastAsia"/>
          <w:sz w:val="32"/>
          <w:szCs w:val="32"/>
        </w:rPr>
        <w:lastRenderedPageBreak/>
        <w:t>供应商名称、地址、时间及“竞争性谈判前不得开封”等字样。</w:t>
      </w:r>
    </w:p>
    <w:p w:rsidR="00D2274B" w:rsidRPr="002C1427" w:rsidRDefault="00D2274B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6.供应商参会代表须知</w:t>
      </w:r>
    </w:p>
    <w:p w:rsidR="001A46ED" w:rsidRPr="002C1427" w:rsidRDefault="00D2274B" w:rsidP="002916AA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竞争性谈判供应商是法定代表人参加会议的，应出示本人身份证原件；委托代理人参加会议的，应出示授权委托书原件及被委托人身份证原件。</w:t>
      </w:r>
    </w:p>
    <w:p w:rsidR="002F3228" w:rsidRDefault="002F3228" w:rsidP="002916AA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C1427">
        <w:rPr>
          <w:rFonts w:ascii="仿宋" w:eastAsia="仿宋" w:hAnsi="仿宋" w:cs="仿宋_GB2312" w:hint="eastAsia"/>
          <w:sz w:val="32"/>
          <w:szCs w:val="32"/>
        </w:rPr>
        <w:t>7.质量技术要求</w:t>
      </w:r>
    </w:p>
    <w:p w:rsidR="00C3585A" w:rsidRDefault="00C3585A" w:rsidP="002916AA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7.1员工位：</w:t>
      </w:r>
      <w:r w:rsidR="00680EED"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卡座框架需保证屏风结构稳定性，必须采用铝合金型材，整体坚固耐用且多次拆装不变形；</w:t>
      </w:r>
      <w:r w:rsidR="00680EED"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台面板</w:t>
      </w:r>
      <w:r w:rsidR="00680EED">
        <w:rPr>
          <w:rFonts w:ascii="仿宋" w:eastAsia="仿宋" w:hAnsi="仿宋" w:cs="仿宋_GB2312" w:hint="eastAsia"/>
          <w:sz w:val="32"/>
          <w:szCs w:val="32"/>
        </w:rPr>
        <w:t>：</w:t>
      </w:r>
      <w:r>
        <w:rPr>
          <w:rFonts w:ascii="仿宋" w:eastAsia="仿宋" w:hAnsi="仿宋" w:cs="仿宋_GB2312" w:hint="eastAsia"/>
          <w:sz w:val="32"/>
          <w:szCs w:val="32"/>
        </w:rPr>
        <w:t>必须采用国家E1级以上中级密度板；</w:t>
      </w:r>
      <w:r w:rsidR="00680EED">
        <w:rPr>
          <w:rFonts w:ascii="仿宋" w:eastAsia="仿宋" w:hAnsi="仿宋" w:cs="仿宋_GB2312" w:hint="eastAsia"/>
          <w:sz w:val="32"/>
          <w:szCs w:val="32"/>
        </w:rPr>
        <w:t>3走线功能：具有横竖客户需求灵活选择走线方式及位置；4五金配件：锁具、导轨须为合资或进口知名品牌，经过防锈处理；</w:t>
      </w:r>
    </w:p>
    <w:p w:rsidR="00C3585A" w:rsidRDefault="00C3585A" w:rsidP="002916AA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7.2职员椅：</w:t>
      </w:r>
      <w:r w:rsidR="00680EED"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面料及辅料需</w:t>
      </w:r>
      <w:r w:rsidR="00680EED">
        <w:rPr>
          <w:rFonts w:ascii="仿宋" w:eastAsia="仿宋" w:hAnsi="仿宋" w:cs="仿宋_GB2312" w:hint="eastAsia"/>
          <w:sz w:val="32"/>
          <w:szCs w:val="32"/>
        </w:rPr>
        <w:t>耐磨阻燃，经防污处理，清洁方便；2脚架和脚轮需用优质钢制脚架，脚轮需用高品质脚轮，具有耐磨和静音等功能。</w:t>
      </w:r>
    </w:p>
    <w:p w:rsidR="00680EED" w:rsidRPr="002C1427" w:rsidRDefault="00680EED" w:rsidP="002916AA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7.3文件柜：</w:t>
      </w:r>
      <w:r w:rsidR="00033CED">
        <w:rPr>
          <w:rFonts w:ascii="仿宋" w:eastAsia="仿宋" w:hAnsi="仿宋" w:cs="仿宋_GB2312" w:hint="eastAsia"/>
          <w:sz w:val="32"/>
          <w:szCs w:val="32"/>
        </w:rPr>
        <w:t>1需用优质MFC板材，具有防水、防烫、防酸等功能；2五金配件：需采用高品质知名品牌，经过防锈等处理；3胶水：必须达到国家E1级或以上环保标准。</w:t>
      </w:r>
    </w:p>
    <w:p w:rsidR="002F3228" w:rsidRPr="002C1427" w:rsidRDefault="00033CED" w:rsidP="002916AA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8</w:t>
      </w:r>
      <w:r w:rsidR="002F3228" w:rsidRPr="002C1427">
        <w:rPr>
          <w:rFonts w:ascii="仿宋" w:eastAsia="仿宋" w:hAnsi="仿宋" w:cs="仿宋_GB2312" w:hint="eastAsia"/>
          <w:sz w:val="32"/>
          <w:szCs w:val="32"/>
        </w:rPr>
        <w:t>.质量标准：家具厂商所提供货物质量必须符合国家相关标准，若所提供货物经产品质量检测机构检测认定质量不合格，造成的损失和后果由该供应商负全责。</w:t>
      </w:r>
    </w:p>
    <w:p w:rsidR="002F3228" w:rsidRDefault="002F3228">
      <w:pPr>
        <w:jc w:val="center"/>
        <w:rPr>
          <w:b/>
          <w:sz w:val="44"/>
          <w:szCs w:val="44"/>
        </w:rPr>
      </w:pPr>
    </w:p>
    <w:p w:rsidR="005D0AC7" w:rsidRDefault="005D0AC7">
      <w:pPr>
        <w:jc w:val="center"/>
        <w:rPr>
          <w:b/>
          <w:sz w:val="44"/>
          <w:szCs w:val="44"/>
        </w:rPr>
      </w:pPr>
    </w:p>
    <w:p w:rsidR="00D2274B" w:rsidRDefault="00D2274B">
      <w:pPr>
        <w:rPr>
          <w:rFonts w:ascii="宋体" w:hAnsi="宋体"/>
          <w:b/>
          <w:sz w:val="44"/>
          <w:szCs w:val="44"/>
        </w:rPr>
      </w:pPr>
    </w:p>
    <w:p w:rsidR="002C1427" w:rsidRDefault="002C1427" w:rsidP="005D0AC7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 w:rsidR="002C1427" w:rsidRDefault="002C1427" w:rsidP="005D0AC7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 w:rsidR="00D2274B" w:rsidRDefault="00D2274B" w:rsidP="005D0AC7">
      <w:pPr>
        <w:adjustRightInd w:val="0"/>
        <w:snapToGrid w:val="0"/>
        <w:spacing w:line="360" w:lineRule="auto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b/>
          <w:bCs/>
          <w:sz w:val="32"/>
          <w:szCs w:val="32"/>
        </w:rPr>
        <w:t>授 权 委 托 书</w:t>
      </w:r>
      <w:r>
        <w:rPr>
          <w:rFonts w:ascii="宋体" w:hAnsi="宋体" w:hint="eastAsia"/>
          <w:sz w:val="28"/>
        </w:rPr>
        <w:t>（样式）</w:t>
      </w:r>
    </w:p>
    <w:p w:rsidR="00D2274B" w:rsidRDefault="00D2274B">
      <w:pPr>
        <w:adjustRightInd w:val="0"/>
        <w:snapToGrid w:val="0"/>
        <w:spacing w:line="360" w:lineRule="auto"/>
        <w:jc w:val="center"/>
        <w:rPr>
          <w:rFonts w:ascii="宋体" w:hAnsi="宋体"/>
          <w:sz w:val="24"/>
        </w:rPr>
      </w:pPr>
    </w:p>
    <w:p w:rsidR="00D2274B" w:rsidRDefault="00D2274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本授权委托书声明：我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(姓名)系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(供应商名称)的法定代表人，现授权委托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(姓名)为我公司的代理人，以本公司的名义参加贵州出版集团</w:t>
      </w:r>
      <w:r w:rsidR="00646380">
        <w:rPr>
          <w:rFonts w:ascii="宋体" w:hAnsi="宋体" w:hint="eastAsia"/>
          <w:sz w:val="24"/>
        </w:rPr>
        <w:t>有限</w:t>
      </w:r>
      <w:r>
        <w:rPr>
          <w:rFonts w:ascii="宋体" w:hAnsi="宋体" w:hint="eastAsia"/>
          <w:sz w:val="24"/>
        </w:rPr>
        <w:t>公司</w:t>
      </w:r>
      <w:r w:rsidR="00C60ADF">
        <w:rPr>
          <w:rFonts w:hint="eastAsia"/>
          <w:sz w:val="24"/>
        </w:rPr>
        <w:t>员工位</w:t>
      </w:r>
      <w:r w:rsidR="00523213" w:rsidRPr="00523213">
        <w:rPr>
          <w:rFonts w:hint="eastAsia"/>
          <w:sz w:val="24"/>
        </w:rPr>
        <w:t>办公</w:t>
      </w:r>
      <w:r w:rsidR="00C60ADF">
        <w:rPr>
          <w:rFonts w:hint="eastAsia"/>
          <w:sz w:val="24"/>
        </w:rPr>
        <w:t>家具</w:t>
      </w:r>
      <w:r>
        <w:rPr>
          <w:rFonts w:ascii="宋体" w:hAnsi="宋体" w:hint="eastAsia"/>
          <w:sz w:val="24"/>
        </w:rPr>
        <w:t>采购竞争性谈判活动。代理人参与谈判和签约过程中的一切事务，我均予以承认。</w:t>
      </w:r>
    </w:p>
    <w:p w:rsidR="00D2274B" w:rsidRDefault="00D2274B"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代理人无权转委托。</w:t>
      </w:r>
    </w:p>
    <w:p w:rsidR="00D2274B" w:rsidRDefault="00D2274B">
      <w:pPr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特此委托。</w:t>
      </w:r>
    </w:p>
    <w:p w:rsidR="00D2274B" w:rsidRDefault="00D2274B">
      <w:pPr>
        <w:adjustRightInd w:val="0"/>
        <w:snapToGrid w:val="0"/>
        <w:spacing w:line="360" w:lineRule="auto"/>
        <w:ind w:left="420" w:firstLine="567"/>
        <w:rPr>
          <w:rFonts w:ascii="宋体" w:hAnsi="宋体"/>
          <w:sz w:val="24"/>
        </w:rPr>
      </w:pPr>
    </w:p>
    <w:p w:rsidR="00D2274B" w:rsidRDefault="00D2274B">
      <w:pPr>
        <w:adjustRightInd w:val="0"/>
        <w:snapToGrid w:val="0"/>
        <w:spacing w:line="360" w:lineRule="auto"/>
        <w:ind w:left="420" w:firstLine="5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附：代理人姓名：        性别：      年龄： </w:t>
      </w:r>
    </w:p>
    <w:p w:rsidR="00D2274B" w:rsidRDefault="00D2274B">
      <w:pPr>
        <w:adjustRightInd w:val="0"/>
        <w:snapToGrid w:val="0"/>
        <w:spacing w:line="360" w:lineRule="auto"/>
        <w:ind w:left="420" w:firstLine="112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部门：              职务：</w:t>
      </w:r>
    </w:p>
    <w:p w:rsidR="00D2274B" w:rsidRDefault="00D2274B">
      <w:pPr>
        <w:adjustRightInd w:val="0"/>
        <w:snapToGrid w:val="0"/>
        <w:spacing w:line="360" w:lineRule="auto"/>
        <w:ind w:left="420" w:firstLine="112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电话：</w:t>
      </w:r>
    </w:p>
    <w:p w:rsidR="00D2274B" w:rsidRDefault="00D2274B">
      <w:pPr>
        <w:adjustRightInd w:val="0"/>
        <w:snapToGrid w:val="0"/>
        <w:spacing w:line="360" w:lineRule="auto"/>
        <w:ind w:left="420" w:firstLine="112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传真：</w:t>
      </w:r>
    </w:p>
    <w:p w:rsidR="00D2274B" w:rsidRDefault="00D2274B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D2274B" w:rsidRDefault="00D2274B">
      <w:pPr>
        <w:adjustRightInd w:val="0"/>
        <w:snapToGrid w:val="0"/>
        <w:spacing w:line="360" w:lineRule="auto"/>
        <w:ind w:left="420" w:firstLine="448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供应商：(盖章)</w:t>
      </w:r>
    </w:p>
    <w:p w:rsidR="00D2274B" w:rsidRDefault="00D2274B">
      <w:pPr>
        <w:adjustRightInd w:val="0"/>
        <w:snapToGrid w:val="0"/>
        <w:spacing w:line="360" w:lineRule="auto"/>
        <w:ind w:left="420" w:firstLine="448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法定代表人：(签字、盖章)</w:t>
      </w:r>
    </w:p>
    <w:p w:rsidR="00D2274B" w:rsidRDefault="00D2274B">
      <w:pPr>
        <w:adjustRightInd w:val="0"/>
        <w:snapToGrid w:val="0"/>
        <w:spacing w:line="360" w:lineRule="auto"/>
        <w:ind w:left="420" w:firstLine="448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   年     月     日</w:t>
      </w:r>
    </w:p>
    <w:p w:rsidR="00D2274B" w:rsidRDefault="00D2274B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tbl>
      <w:tblPr>
        <w:tblpPr w:leftFromText="180" w:rightFromText="180" w:vertAnchor="text" w:horzAnchor="page" w:tblpX="1674" w:tblpY="412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Look w:val="0000"/>
      </w:tblPr>
      <w:tblGrid>
        <w:gridCol w:w="3960"/>
      </w:tblGrid>
      <w:tr w:rsidR="00D2274B">
        <w:trPr>
          <w:trHeight w:val="2340"/>
        </w:trPr>
        <w:tc>
          <w:tcPr>
            <w:tcW w:w="396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2274B" w:rsidRDefault="00D2274B">
            <w:pPr>
              <w:spacing w:line="360" w:lineRule="auto"/>
              <w:ind w:firstLineChars="100" w:firstLine="241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法定代表人身份证复印件</w:t>
            </w:r>
          </w:p>
          <w:p w:rsidR="00D2274B" w:rsidRDefault="00D2274B">
            <w:pPr>
              <w:spacing w:line="360" w:lineRule="auto"/>
              <w:rPr>
                <w:rFonts w:ascii="新宋体" w:eastAsia="新宋体" w:hAnsi="新宋体"/>
                <w:b/>
                <w:sz w:val="24"/>
              </w:rPr>
            </w:pPr>
          </w:p>
          <w:p w:rsidR="00D2274B" w:rsidRDefault="00D2274B">
            <w:pPr>
              <w:spacing w:line="360" w:lineRule="auto"/>
              <w:rPr>
                <w:rFonts w:ascii="新宋体" w:eastAsia="新宋体" w:hAnsi="新宋体"/>
                <w:b/>
                <w:sz w:val="24"/>
              </w:rPr>
            </w:pPr>
          </w:p>
          <w:p w:rsidR="00D2274B" w:rsidRDefault="00D2274B">
            <w:pPr>
              <w:spacing w:line="360" w:lineRule="auto"/>
              <w:rPr>
                <w:rFonts w:ascii="新宋体" w:eastAsia="新宋体" w:hAnsi="新宋体"/>
                <w:b/>
                <w:sz w:val="24"/>
              </w:rPr>
            </w:pPr>
          </w:p>
          <w:p w:rsidR="00D2274B" w:rsidRDefault="00D2274B">
            <w:pPr>
              <w:spacing w:line="360" w:lineRule="auto"/>
              <w:rPr>
                <w:rFonts w:ascii="新宋体" w:eastAsia="新宋体" w:hAnsi="新宋体"/>
                <w:b/>
                <w:sz w:val="24"/>
              </w:rPr>
            </w:pPr>
          </w:p>
        </w:tc>
      </w:tr>
    </w:tbl>
    <w:p w:rsidR="00D2274B" w:rsidRDefault="00D2274B">
      <w:pPr>
        <w:rPr>
          <w:vanish/>
        </w:rPr>
      </w:pPr>
    </w:p>
    <w:tbl>
      <w:tblPr>
        <w:tblpPr w:leftFromText="180" w:rightFromText="180" w:vertAnchor="text" w:horzAnchor="margin" w:tblpXSpec="right" w:tblpY="38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Look w:val="0000"/>
      </w:tblPr>
      <w:tblGrid>
        <w:gridCol w:w="3960"/>
      </w:tblGrid>
      <w:tr w:rsidR="00D2274B">
        <w:trPr>
          <w:trHeight w:val="2340"/>
        </w:trPr>
        <w:tc>
          <w:tcPr>
            <w:tcW w:w="396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2274B" w:rsidRDefault="00D2274B">
            <w:pPr>
              <w:spacing w:line="360" w:lineRule="auto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授权代理人身份证复印件</w:t>
            </w:r>
          </w:p>
          <w:p w:rsidR="00D2274B" w:rsidRDefault="00D2274B">
            <w:pPr>
              <w:spacing w:line="360" w:lineRule="auto"/>
              <w:rPr>
                <w:rFonts w:ascii="新宋体" w:eastAsia="新宋体" w:hAnsi="新宋体"/>
                <w:b/>
                <w:sz w:val="24"/>
              </w:rPr>
            </w:pPr>
          </w:p>
          <w:p w:rsidR="00D2274B" w:rsidRDefault="00D2274B">
            <w:pPr>
              <w:spacing w:line="360" w:lineRule="auto"/>
              <w:rPr>
                <w:rFonts w:ascii="新宋体" w:eastAsia="新宋体" w:hAnsi="新宋体"/>
                <w:b/>
                <w:sz w:val="24"/>
              </w:rPr>
            </w:pPr>
          </w:p>
          <w:p w:rsidR="00D2274B" w:rsidRDefault="00D2274B">
            <w:pPr>
              <w:spacing w:line="360" w:lineRule="auto"/>
              <w:rPr>
                <w:rFonts w:ascii="新宋体" w:eastAsia="新宋体" w:hAnsi="新宋体"/>
                <w:b/>
                <w:sz w:val="24"/>
              </w:rPr>
            </w:pPr>
          </w:p>
          <w:p w:rsidR="00D2274B" w:rsidRDefault="00D2274B">
            <w:pPr>
              <w:spacing w:line="360" w:lineRule="auto"/>
              <w:rPr>
                <w:rFonts w:ascii="新宋体" w:eastAsia="新宋体" w:hAnsi="新宋体"/>
                <w:b/>
                <w:sz w:val="24"/>
              </w:rPr>
            </w:pPr>
          </w:p>
        </w:tc>
      </w:tr>
    </w:tbl>
    <w:p w:rsidR="00D2274B" w:rsidRDefault="00D2274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新宋体" w:eastAsia="新宋体" w:hAnsi="新宋体" w:cs="MingLiU"/>
          <w:kern w:val="0"/>
          <w:sz w:val="20"/>
        </w:rPr>
      </w:pPr>
    </w:p>
    <w:p w:rsidR="00D2274B" w:rsidRDefault="00D2274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新宋体" w:eastAsia="新宋体" w:hAnsi="新宋体" w:cs="MingLiU"/>
          <w:kern w:val="0"/>
          <w:sz w:val="20"/>
        </w:rPr>
      </w:pPr>
    </w:p>
    <w:p w:rsidR="00D2274B" w:rsidRDefault="00D2274B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D2274B" w:rsidRDefault="00D2274B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D2274B" w:rsidRDefault="00D2274B">
      <w:pPr>
        <w:adjustRightInd w:val="0"/>
        <w:snapToGrid w:val="0"/>
        <w:spacing w:line="360" w:lineRule="auto"/>
        <w:rPr>
          <w:rFonts w:ascii="宋体" w:hAnsi="宋体" w:cs="宋体"/>
          <w:b/>
          <w:bCs/>
          <w:sz w:val="32"/>
          <w:szCs w:val="32"/>
        </w:rPr>
      </w:pPr>
    </w:p>
    <w:p w:rsidR="00D2274B" w:rsidRPr="00F226C3" w:rsidRDefault="00D2274B" w:rsidP="00F226C3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报  价  函</w:t>
      </w:r>
      <w:r>
        <w:rPr>
          <w:rFonts w:ascii="宋体" w:hAnsi="宋体" w:cs="宋体" w:hint="eastAsia"/>
          <w:sz w:val="32"/>
          <w:szCs w:val="32"/>
        </w:rPr>
        <w:t>（样式）</w:t>
      </w:r>
    </w:p>
    <w:p w:rsidR="00D2274B" w:rsidRDefault="00D2274B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D2274B" w:rsidRDefault="00D2274B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贵州出版集团</w:t>
      </w:r>
      <w:r w:rsidR="00D35D34">
        <w:rPr>
          <w:rFonts w:ascii="宋体" w:hAnsi="宋体" w:hint="eastAsia"/>
          <w:sz w:val="24"/>
        </w:rPr>
        <w:t>有限</w:t>
      </w:r>
      <w:r>
        <w:rPr>
          <w:rFonts w:ascii="宋体" w:hAnsi="宋体" w:hint="eastAsia"/>
          <w:sz w:val="24"/>
        </w:rPr>
        <w:t>公司：</w:t>
      </w:r>
    </w:p>
    <w:p w:rsidR="00D2274B" w:rsidRDefault="00D2274B">
      <w:pPr>
        <w:adjustRightInd w:val="0"/>
        <w:snapToGrid w:val="0"/>
        <w:spacing w:line="360" w:lineRule="auto"/>
        <w:ind w:firstLineChars="214" w:firstLine="51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1.根据你方</w:t>
      </w:r>
      <w:r w:rsidR="007E7DD4" w:rsidRPr="00523213">
        <w:rPr>
          <w:rFonts w:hint="eastAsia"/>
          <w:sz w:val="24"/>
        </w:rPr>
        <w:t>办公</w:t>
      </w:r>
      <w:r w:rsidR="00AF1BB5">
        <w:rPr>
          <w:rFonts w:hint="eastAsia"/>
          <w:sz w:val="24"/>
        </w:rPr>
        <w:t>家具</w:t>
      </w:r>
      <w:r>
        <w:rPr>
          <w:rFonts w:ascii="宋体" w:hAnsi="宋体" w:cs="宋体" w:hint="eastAsia"/>
          <w:sz w:val="24"/>
        </w:rPr>
        <w:t>采购竞争性谈判</w:t>
      </w:r>
      <w:r>
        <w:rPr>
          <w:rFonts w:ascii="宋体" w:hAnsi="宋体" w:hint="eastAsia"/>
          <w:sz w:val="24"/>
        </w:rPr>
        <w:t>文件要求，我公司决定参与该项目谈判并完全响应贵方文件和要求，经分析研究竞争性谈判文件要求后，报价如下：</w:t>
      </w:r>
    </w:p>
    <w:p w:rsidR="00D2274B" w:rsidRDefault="00FE6C6F">
      <w:pPr>
        <w:adjustRightInd w:val="0"/>
        <w:snapToGrid w:val="0"/>
        <w:spacing w:line="360" w:lineRule="auto"/>
        <w:ind w:firstLineChars="214" w:firstLine="51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D2274B">
        <w:rPr>
          <w:rFonts w:ascii="宋体" w:hAnsi="宋体" w:hint="eastAsia"/>
          <w:sz w:val="24"/>
        </w:rPr>
        <w:t>我方愿以人民币（大写）</w:t>
      </w:r>
      <w:r w:rsidR="00D2274B">
        <w:rPr>
          <w:rFonts w:ascii="宋体" w:hAnsi="宋体" w:hint="eastAsia"/>
          <w:sz w:val="24"/>
          <w:u w:val="single"/>
        </w:rPr>
        <w:t xml:space="preserve">          </w:t>
      </w:r>
      <w:r w:rsidR="00D2274B">
        <w:rPr>
          <w:rFonts w:ascii="宋体" w:hAnsi="宋体" w:hint="eastAsia"/>
          <w:sz w:val="24"/>
        </w:rPr>
        <w:t>元，（小写）</w:t>
      </w:r>
      <w:r w:rsidR="00D2274B">
        <w:rPr>
          <w:rFonts w:ascii="宋体" w:hAnsi="宋体" w:hint="eastAsia"/>
          <w:sz w:val="24"/>
          <w:u w:val="single"/>
        </w:rPr>
        <w:t xml:space="preserve">            </w:t>
      </w:r>
      <w:r w:rsidR="00D2274B">
        <w:rPr>
          <w:rFonts w:ascii="宋体" w:hAnsi="宋体" w:hint="eastAsia"/>
          <w:sz w:val="24"/>
        </w:rPr>
        <w:t>元的总报价</w:t>
      </w:r>
      <w:r w:rsidR="00097FA8">
        <w:rPr>
          <w:rFonts w:ascii="宋体" w:hAnsi="宋体" w:hint="eastAsia"/>
          <w:sz w:val="24"/>
        </w:rPr>
        <w:t>提供</w:t>
      </w:r>
      <w:r w:rsidR="00C60ADF">
        <w:rPr>
          <w:rFonts w:hint="eastAsia"/>
          <w:sz w:val="24"/>
        </w:rPr>
        <w:t>员工位</w:t>
      </w:r>
      <w:r w:rsidR="008D7196" w:rsidRPr="00523213">
        <w:rPr>
          <w:rFonts w:hint="eastAsia"/>
          <w:sz w:val="24"/>
        </w:rPr>
        <w:t>办公</w:t>
      </w:r>
      <w:r w:rsidR="00C60ADF">
        <w:rPr>
          <w:rFonts w:ascii="宋体" w:hAnsi="宋体" w:hint="eastAsia"/>
          <w:sz w:val="24"/>
        </w:rPr>
        <w:t>家具</w:t>
      </w:r>
      <w:r w:rsidR="00C60ADF">
        <w:rPr>
          <w:rFonts w:ascii="宋体" w:hAnsi="宋体" w:hint="eastAsia"/>
          <w:color w:val="FF0000"/>
          <w:sz w:val="24"/>
        </w:rPr>
        <w:t>供货及无偿安装</w:t>
      </w:r>
      <w:r w:rsidR="00D2274B">
        <w:rPr>
          <w:rFonts w:ascii="宋体" w:hAnsi="宋体" w:hint="eastAsia"/>
          <w:sz w:val="24"/>
        </w:rPr>
        <w:t>。</w:t>
      </w:r>
    </w:p>
    <w:p w:rsidR="00D2274B" w:rsidRDefault="00FE6C6F">
      <w:pPr>
        <w:adjustRightInd w:val="0"/>
        <w:snapToGrid w:val="0"/>
        <w:spacing w:line="360" w:lineRule="auto"/>
        <w:ind w:firstLine="5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D2274B">
        <w:rPr>
          <w:rFonts w:ascii="宋体" w:hAnsi="宋体" w:hint="eastAsia"/>
          <w:sz w:val="24"/>
        </w:rPr>
        <w:t>.我方已详细审核全部竞争性谈判文件文件及有关附件</w:t>
      </w:r>
      <w:r w:rsidR="00817CA9">
        <w:rPr>
          <w:rFonts w:ascii="宋体" w:hAnsi="宋体" w:hint="eastAsia"/>
          <w:sz w:val="24"/>
        </w:rPr>
        <w:t>并</w:t>
      </w:r>
      <w:r w:rsidR="00D2274B">
        <w:rPr>
          <w:rFonts w:ascii="宋体" w:hAnsi="宋体" w:hint="eastAsia"/>
          <w:sz w:val="24"/>
        </w:rPr>
        <w:t>完全响应其各项要求。</w:t>
      </w:r>
    </w:p>
    <w:p w:rsidR="00D2274B" w:rsidRDefault="00CF19CD">
      <w:pPr>
        <w:adjustRightInd w:val="0"/>
        <w:snapToGrid w:val="0"/>
        <w:spacing w:line="360" w:lineRule="auto"/>
        <w:ind w:firstLine="5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D2274B">
        <w:rPr>
          <w:rFonts w:ascii="宋体" w:hAnsi="宋体" w:hint="eastAsia"/>
          <w:sz w:val="24"/>
        </w:rPr>
        <w:t>.我方同意所递交的文件在竞争性谈判文件规定的有效期内有效，在此期间内我方有可能中标，我方将受此约束。</w:t>
      </w:r>
    </w:p>
    <w:p w:rsidR="00D2274B" w:rsidRDefault="00D2274B">
      <w:pPr>
        <w:adjustRightInd w:val="0"/>
        <w:snapToGrid w:val="0"/>
        <w:spacing w:line="360" w:lineRule="auto"/>
        <w:ind w:firstLine="5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6.除非另外达成协议并生效，你方的中标通知和报价函将构成约束我们双方的合同文件。</w:t>
      </w:r>
    </w:p>
    <w:p w:rsidR="00D2274B" w:rsidRDefault="00D2274B">
      <w:pPr>
        <w:adjustRightInd w:val="0"/>
        <w:snapToGrid w:val="0"/>
        <w:spacing w:line="360" w:lineRule="auto"/>
        <w:ind w:firstLine="567"/>
        <w:rPr>
          <w:rFonts w:ascii="宋体" w:hAnsi="宋体"/>
          <w:sz w:val="24"/>
        </w:rPr>
      </w:pPr>
    </w:p>
    <w:p w:rsidR="00D2274B" w:rsidRDefault="00D2274B">
      <w:pPr>
        <w:adjustRightInd w:val="0"/>
        <w:snapToGrid w:val="0"/>
        <w:spacing w:line="360" w:lineRule="auto"/>
        <w:ind w:firstLine="567"/>
        <w:rPr>
          <w:rFonts w:ascii="宋体" w:hAnsi="宋体"/>
          <w:sz w:val="24"/>
        </w:rPr>
      </w:pPr>
    </w:p>
    <w:p w:rsidR="00D2274B" w:rsidRDefault="00D2274B">
      <w:pPr>
        <w:adjustRightInd w:val="0"/>
        <w:snapToGrid w:val="0"/>
        <w:spacing w:line="360" w:lineRule="auto"/>
        <w:ind w:firstLine="5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供应商：</w:t>
      </w:r>
      <w:r>
        <w:rPr>
          <w:rFonts w:ascii="宋体" w:hAnsi="宋体" w:hint="eastAsia"/>
          <w:sz w:val="24"/>
          <w:u w:val="single"/>
        </w:rPr>
        <w:t xml:space="preserve">                                         </w:t>
      </w:r>
      <w:r>
        <w:rPr>
          <w:rFonts w:ascii="宋体" w:hAnsi="宋体" w:hint="eastAsia"/>
          <w:sz w:val="24"/>
        </w:rPr>
        <w:t>(盖章)</w:t>
      </w:r>
    </w:p>
    <w:p w:rsidR="00D2274B" w:rsidRDefault="00D2274B">
      <w:pPr>
        <w:adjustRightInd w:val="0"/>
        <w:snapToGrid w:val="0"/>
        <w:spacing w:line="360" w:lineRule="auto"/>
        <w:ind w:firstLine="5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法定代表人或其委托代理人：</w:t>
      </w:r>
      <w:r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 w:hint="eastAsia"/>
          <w:sz w:val="24"/>
        </w:rPr>
        <w:t>(签字、盖章)</w:t>
      </w:r>
    </w:p>
    <w:p w:rsidR="00D2274B" w:rsidRDefault="00D2274B">
      <w:pPr>
        <w:adjustRightInd w:val="0"/>
        <w:snapToGrid w:val="0"/>
        <w:spacing w:line="360" w:lineRule="auto"/>
        <w:ind w:firstLine="567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单位地址：</w:t>
      </w:r>
      <w:r>
        <w:rPr>
          <w:rFonts w:ascii="宋体" w:hAnsi="宋体" w:hint="eastAsia"/>
          <w:sz w:val="24"/>
          <w:u w:val="single"/>
        </w:rPr>
        <w:t xml:space="preserve">                                            </w:t>
      </w:r>
    </w:p>
    <w:p w:rsidR="00D2274B" w:rsidRDefault="00D2274B">
      <w:pPr>
        <w:adjustRightInd w:val="0"/>
        <w:snapToGrid w:val="0"/>
        <w:spacing w:line="360" w:lineRule="auto"/>
        <w:ind w:firstLine="567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邮政编码：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 xml:space="preserve"> 电话：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传真：</w:t>
      </w:r>
      <w:r>
        <w:rPr>
          <w:rFonts w:ascii="宋体" w:hAnsi="宋体" w:hint="eastAsia"/>
          <w:sz w:val="24"/>
          <w:u w:val="single"/>
        </w:rPr>
        <w:t xml:space="preserve">         </w:t>
      </w:r>
    </w:p>
    <w:p w:rsidR="00D2274B" w:rsidRDefault="00D2274B">
      <w:pPr>
        <w:adjustRightInd w:val="0"/>
        <w:snapToGrid w:val="0"/>
        <w:spacing w:line="360" w:lineRule="auto"/>
        <w:ind w:firstLine="5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       年    月      日</w:t>
      </w:r>
    </w:p>
    <w:p w:rsidR="00D2274B" w:rsidRDefault="00D2274B">
      <w:pPr>
        <w:spacing w:line="420" w:lineRule="auto"/>
        <w:ind w:firstLine="309"/>
        <w:rPr>
          <w:rFonts w:ascii="宋体" w:hAnsi="宋体"/>
          <w:sz w:val="24"/>
        </w:rPr>
      </w:pPr>
    </w:p>
    <w:p w:rsidR="00D2274B" w:rsidRDefault="00D2274B"/>
    <w:p w:rsidR="00D2274B" w:rsidRDefault="00D2274B">
      <w:pPr>
        <w:spacing w:line="420" w:lineRule="auto"/>
        <w:rPr>
          <w:rFonts w:ascii="宋体" w:hAnsi="宋体"/>
          <w:b/>
          <w:bCs/>
          <w:sz w:val="32"/>
        </w:rPr>
      </w:pPr>
    </w:p>
    <w:p w:rsidR="00D2274B" w:rsidRDefault="00D2274B">
      <w:pPr>
        <w:spacing w:line="420" w:lineRule="auto"/>
        <w:rPr>
          <w:rFonts w:ascii="宋体" w:hAnsi="宋体"/>
          <w:b/>
          <w:bCs/>
          <w:sz w:val="32"/>
        </w:rPr>
      </w:pPr>
    </w:p>
    <w:p w:rsidR="00CB7E22" w:rsidRDefault="00CB7E22" w:rsidP="00806956">
      <w:pPr>
        <w:spacing w:line="420" w:lineRule="auto"/>
        <w:ind w:firstLine="309"/>
        <w:jc w:val="center"/>
        <w:rPr>
          <w:rFonts w:ascii="宋体" w:hAnsi="宋体"/>
          <w:b/>
          <w:bCs/>
          <w:sz w:val="32"/>
        </w:rPr>
      </w:pPr>
    </w:p>
    <w:p w:rsidR="00806956" w:rsidRDefault="00806956" w:rsidP="00806956">
      <w:pPr>
        <w:spacing w:line="420" w:lineRule="auto"/>
        <w:jc w:val="center"/>
        <w:rPr>
          <w:rFonts w:ascii="宋体" w:hAnsi="宋体"/>
          <w:b/>
          <w:bCs/>
          <w:sz w:val="32"/>
        </w:rPr>
      </w:pPr>
    </w:p>
    <w:p w:rsidR="00D2274B" w:rsidRDefault="00D2274B" w:rsidP="00806956">
      <w:pPr>
        <w:spacing w:line="420" w:lineRule="auto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b/>
          <w:bCs/>
          <w:sz w:val="32"/>
        </w:rPr>
        <w:t>报价汇总表</w:t>
      </w:r>
      <w:r>
        <w:rPr>
          <w:rFonts w:ascii="宋体" w:hAnsi="宋体" w:hint="eastAsia"/>
          <w:sz w:val="32"/>
        </w:rPr>
        <w:t>(样式)</w:t>
      </w:r>
    </w:p>
    <w:p w:rsidR="00D2274B" w:rsidRDefault="00D2274B">
      <w:pPr>
        <w:spacing w:line="420" w:lineRule="auto"/>
        <w:ind w:firstLine="309"/>
        <w:jc w:val="center"/>
        <w:rPr>
          <w:rFonts w:ascii="宋体" w:hAnsi="宋体"/>
          <w:b/>
          <w:bCs/>
          <w:sz w:val="32"/>
        </w:rPr>
      </w:pPr>
    </w:p>
    <w:p w:rsidR="00D2274B" w:rsidRDefault="00D2274B">
      <w:pPr>
        <w:snapToGrid w:val="0"/>
        <w:spacing w:line="300" w:lineRule="auto"/>
        <w:rPr>
          <w:rFonts w:ascii="宋体" w:hAnsi="宋体"/>
          <w:sz w:val="24"/>
        </w:rPr>
      </w:pPr>
    </w:p>
    <w:p w:rsidR="00D2274B" w:rsidRDefault="00D2274B">
      <w:pPr>
        <w:snapToGri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项目名称：</w:t>
      </w:r>
      <w:r>
        <w:rPr>
          <w:rFonts w:ascii="宋体" w:hAnsi="宋体" w:cs="宋体" w:hint="eastAsia"/>
          <w:sz w:val="24"/>
          <w:u w:val="single"/>
        </w:rPr>
        <w:t>贵州出版集团</w:t>
      </w:r>
      <w:r w:rsidR="00DD46B1">
        <w:rPr>
          <w:rFonts w:ascii="宋体" w:hAnsi="宋体" w:cs="宋体" w:hint="eastAsia"/>
          <w:sz w:val="24"/>
          <w:u w:val="single"/>
        </w:rPr>
        <w:t>有限</w:t>
      </w:r>
      <w:r>
        <w:rPr>
          <w:rFonts w:ascii="宋体" w:hAnsi="宋体" w:cs="宋体" w:hint="eastAsia"/>
          <w:sz w:val="24"/>
          <w:u w:val="single"/>
        </w:rPr>
        <w:t>公司</w:t>
      </w:r>
      <w:r w:rsidR="00286F5F">
        <w:rPr>
          <w:rFonts w:ascii="宋体" w:hAnsi="宋体" w:cs="宋体" w:hint="eastAsia"/>
          <w:sz w:val="24"/>
          <w:u w:val="single"/>
        </w:rPr>
        <w:t>采购</w:t>
      </w:r>
      <w:r w:rsidR="00C60ADF">
        <w:rPr>
          <w:rFonts w:ascii="宋体" w:hAnsi="宋体" w:cs="宋体" w:hint="eastAsia"/>
          <w:sz w:val="24"/>
          <w:u w:val="single"/>
        </w:rPr>
        <w:t>员工位办公家具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2884"/>
        <w:gridCol w:w="2360"/>
        <w:gridCol w:w="2584"/>
      </w:tblGrid>
      <w:tr w:rsidR="00D2274B">
        <w:trPr>
          <w:cantSplit/>
          <w:trHeight w:val="333"/>
        </w:trPr>
        <w:tc>
          <w:tcPr>
            <w:tcW w:w="721" w:type="dxa"/>
          </w:tcPr>
          <w:p w:rsidR="00D2274B" w:rsidRDefault="00D2274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884" w:type="dxa"/>
          </w:tcPr>
          <w:p w:rsidR="00D2274B" w:rsidRDefault="00D2274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2360" w:type="dxa"/>
          </w:tcPr>
          <w:p w:rsidR="00D2274B" w:rsidRDefault="00D2274B">
            <w:pPr>
              <w:snapToGrid w:val="0"/>
              <w:spacing w:line="360" w:lineRule="auto"/>
              <w:jc w:val="center"/>
              <w:rPr>
                <w:ins w:id="0" w:author="zbdl" w:date="2006-07-11T10:22:00Z"/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合价</w:t>
            </w:r>
          </w:p>
          <w:p w:rsidR="00D2274B" w:rsidRDefault="00D2274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(万元)</w:t>
            </w:r>
          </w:p>
        </w:tc>
        <w:tc>
          <w:tcPr>
            <w:tcW w:w="2584" w:type="dxa"/>
          </w:tcPr>
          <w:p w:rsidR="00D2274B" w:rsidRDefault="00D2274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D2274B">
        <w:trPr>
          <w:cantSplit/>
          <w:trHeight w:val="690"/>
        </w:trPr>
        <w:tc>
          <w:tcPr>
            <w:tcW w:w="721" w:type="dxa"/>
            <w:vAlign w:val="center"/>
          </w:tcPr>
          <w:p w:rsidR="00D2274B" w:rsidRDefault="00D2274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884" w:type="dxa"/>
            <w:vAlign w:val="center"/>
          </w:tcPr>
          <w:p w:rsidR="00D2274B" w:rsidRDefault="00D2274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</w:tcPr>
          <w:p w:rsidR="00D2274B" w:rsidRDefault="00D2274B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84" w:type="dxa"/>
          </w:tcPr>
          <w:p w:rsidR="00D2274B" w:rsidRDefault="00D2274B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2274B">
        <w:trPr>
          <w:cantSplit/>
          <w:trHeight w:val="690"/>
        </w:trPr>
        <w:tc>
          <w:tcPr>
            <w:tcW w:w="721" w:type="dxa"/>
            <w:vAlign w:val="center"/>
          </w:tcPr>
          <w:p w:rsidR="00D2274B" w:rsidRDefault="00D2274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884" w:type="dxa"/>
            <w:vAlign w:val="center"/>
          </w:tcPr>
          <w:p w:rsidR="00D2274B" w:rsidRDefault="00D2274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</w:tcPr>
          <w:p w:rsidR="00D2274B" w:rsidRDefault="00D2274B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84" w:type="dxa"/>
          </w:tcPr>
          <w:p w:rsidR="00D2274B" w:rsidRDefault="00D2274B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2274B">
        <w:trPr>
          <w:cantSplit/>
          <w:trHeight w:val="690"/>
        </w:trPr>
        <w:tc>
          <w:tcPr>
            <w:tcW w:w="721" w:type="dxa"/>
            <w:vAlign w:val="center"/>
          </w:tcPr>
          <w:p w:rsidR="00D2274B" w:rsidRDefault="00D2274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884" w:type="dxa"/>
            <w:vAlign w:val="center"/>
          </w:tcPr>
          <w:p w:rsidR="00D2274B" w:rsidRDefault="00D2274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D2274B" w:rsidRDefault="00D2274B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84" w:type="dxa"/>
          </w:tcPr>
          <w:p w:rsidR="00D2274B" w:rsidRDefault="00D2274B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2274B">
        <w:trPr>
          <w:cantSplit/>
          <w:trHeight w:val="690"/>
        </w:trPr>
        <w:tc>
          <w:tcPr>
            <w:tcW w:w="721" w:type="dxa"/>
            <w:vAlign w:val="center"/>
          </w:tcPr>
          <w:p w:rsidR="00D2274B" w:rsidRDefault="00D2274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884" w:type="dxa"/>
            <w:vAlign w:val="center"/>
          </w:tcPr>
          <w:p w:rsidR="00D2274B" w:rsidRDefault="00D2274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</w:tcPr>
          <w:p w:rsidR="00D2274B" w:rsidRDefault="00D2274B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84" w:type="dxa"/>
          </w:tcPr>
          <w:p w:rsidR="00D2274B" w:rsidRDefault="00D2274B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2274B">
        <w:trPr>
          <w:cantSplit/>
          <w:trHeight w:val="690"/>
        </w:trPr>
        <w:tc>
          <w:tcPr>
            <w:tcW w:w="721" w:type="dxa"/>
            <w:vAlign w:val="center"/>
          </w:tcPr>
          <w:p w:rsidR="00D2274B" w:rsidRDefault="00D2274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4" w:type="dxa"/>
            <w:vAlign w:val="center"/>
          </w:tcPr>
          <w:p w:rsidR="00D2274B" w:rsidRDefault="00D2274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……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D2274B" w:rsidRDefault="00D2274B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84" w:type="dxa"/>
          </w:tcPr>
          <w:p w:rsidR="00D2274B" w:rsidRDefault="00D2274B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2274B">
        <w:trPr>
          <w:cantSplit/>
          <w:trHeight w:val="6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B" w:rsidRDefault="00D2274B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B" w:rsidRDefault="00D2274B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投标总报价（万元）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B" w:rsidRDefault="00D2274B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D2274B" w:rsidRDefault="00D2274B">
      <w:pPr>
        <w:snapToGrid w:val="0"/>
        <w:spacing w:line="360" w:lineRule="auto"/>
        <w:rPr>
          <w:rFonts w:ascii="宋体" w:hAnsi="宋体"/>
          <w:sz w:val="24"/>
        </w:rPr>
      </w:pPr>
    </w:p>
    <w:p w:rsidR="00D2274B" w:rsidRDefault="00D2274B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供应商：（盖章）</w:t>
      </w:r>
    </w:p>
    <w:p w:rsidR="00D2274B" w:rsidRDefault="00D2274B">
      <w:pPr>
        <w:snapToGrid w:val="0"/>
        <w:spacing w:line="360" w:lineRule="auto"/>
        <w:rPr>
          <w:rFonts w:ascii="宋体" w:hAnsi="宋体"/>
          <w:sz w:val="24"/>
        </w:rPr>
      </w:pPr>
    </w:p>
    <w:p w:rsidR="00D2274B" w:rsidRDefault="00D2274B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法定代表人或委托代理人： （签字或盖章）</w:t>
      </w:r>
    </w:p>
    <w:p w:rsidR="00D2274B" w:rsidRDefault="00D2274B">
      <w:pPr>
        <w:snapToGrid w:val="0"/>
        <w:spacing w:line="360" w:lineRule="auto"/>
        <w:rPr>
          <w:rFonts w:ascii="宋体" w:hAnsi="宋体"/>
          <w:sz w:val="24"/>
        </w:rPr>
      </w:pPr>
    </w:p>
    <w:p w:rsidR="00D2274B" w:rsidRDefault="00D2274B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    年    月   日</w:t>
      </w:r>
    </w:p>
    <w:p w:rsidR="00D2274B" w:rsidRDefault="00D2274B">
      <w:pPr>
        <w:snapToGrid w:val="0"/>
        <w:spacing w:line="360" w:lineRule="auto"/>
        <w:rPr>
          <w:rFonts w:ascii="宋体" w:hAnsi="宋体"/>
          <w:sz w:val="24"/>
        </w:rPr>
      </w:pPr>
    </w:p>
    <w:p w:rsidR="00BF2D99" w:rsidRDefault="00BF2D99">
      <w:pPr>
        <w:snapToGrid w:val="0"/>
        <w:spacing w:line="360" w:lineRule="auto"/>
        <w:rPr>
          <w:rFonts w:ascii="宋体" w:hAnsi="宋体"/>
          <w:sz w:val="24"/>
        </w:rPr>
      </w:pPr>
    </w:p>
    <w:p w:rsidR="00BF2D99" w:rsidRDefault="00BF2D99">
      <w:pPr>
        <w:snapToGrid w:val="0"/>
        <w:spacing w:line="360" w:lineRule="auto"/>
        <w:rPr>
          <w:rFonts w:ascii="宋体" w:hAnsi="宋体"/>
          <w:b/>
          <w:sz w:val="32"/>
          <w:szCs w:val="32"/>
        </w:rPr>
      </w:pPr>
    </w:p>
    <w:p w:rsidR="00806956" w:rsidRDefault="00806956">
      <w:pPr>
        <w:snapToGrid w:val="0"/>
        <w:spacing w:line="360" w:lineRule="auto"/>
        <w:rPr>
          <w:rFonts w:ascii="宋体" w:hAnsi="宋体"/>
          <w:b/>
          <w:sz w:val="32"/>
          <w:szCs w:val="32"/>
        </w:rPr>
      </w:pPr>
    </w:p>
    <w:p w:rsidR="00806956" w:rsidRDefault="00806956">
      <w:pPr>
        <w:snapToGrid w:val="0"/>
        <w:spacing w:line="360" w:lineRule="auto"/>
        <w:rPr>
          <w:rFonts w:ascii="宋体" w:hAnsi="宋体"/>
          <w:b/>
          <w:sz w:val="32"/>
          <w:szCs w:val="32"/>
        </w:rPr>
      </w:pPr>
    </w:p>
    <w:p w:rsidR="00806956" w:rsidRDefault="00806956">
      <w:pPr>
        <w:snapToGrid w:val="0"/>
        <w:spacing w:line="360" w:lineRule="auto"/>
        <w:rPr>
          <w:rFonts w:ascii="宋体" w:hAnsi="宋体"/>
          <w:b/>
          <w:sz w:val="32"/>
          <w:szCs w:val="32"/>
        </w:rPr>
      </w:pPr>
    </w:p>
    <w:p w:rsidR="00BF2D99" w:rsidRPr="00BF2D99" w:rsidRDefault="00BF2D99">
      <w:pPr>
        <w:snapToGrid w:val="0"/>
        <w:spacing w:line="360" w:lineRule="auto"/>
        <w:rPr>
          <w:rFonts w:ascii="宋体" w:hAnsi="宋体"/>
          <w:b/>
          <w:sz w:val="32"/>
          <w:szCs w:val="32"/>
        </w:rPr>
      </w:pPr>
      <w:r w:rsidRPr="00BF2D99">
        <w:rPr>
          <w:rFonts w:ascii="宋体" w:hAnsi="宋体" w:hint="eastAsia"/>
          <w:b/>
          <w:sz w:val="32"/>
          <w:szCs w:val="32"/>
        </w:rPr>
        <w:t>备注：</w:t>
      </w:r>
    </w:p>
    <w:p w:rsidR="00BF2D99" w:rsidRPr="00BF2D99" w:rsidRDefault="00BF2D99" w:rsidP="00BF2D99">
      <w:pPr>
        <w:pStyle w:val="a6"/>
        <w:numPr>
          <w:ilvl w:val="3"/>
          <w:numId w:val="1"/>
        </w:numPr>
        <w:snapToGrid w:val="0"/>
        <w:spacing w:line="360" w:lineRule="auto"/>
        <w:ind w:firstLineChars="0"/>
        <w:rPr>
          <w:rFonts w:ascii="宋体" w:hAnsi="宋体"/>
          <w:sz w:val="32"/>
          <w:szCs w:val="32"/>
        </w:rPr>
      </w:pPr>
      <w:r w:rsidRPr="00BF2D99">
        <w:rPr>
          <w:rFonts w:ascii="宋体" w:hAnsi="宋体" w:hint="eastAsia"/>
          <w:sz w:val="32"/>
          <w:szCs w:val="32"/>
        </w:rPr>
        <w:t>贵州出版集团</w:t>
      </w:r>
      <w:r w:rsidR="00432AFF">
        <w:rPr>
          <w:rFonts w:ascii="宋体" w:hAnsi="宋体" w:hint="eastAsia"/>
          <w:sz w:val="32"/>
          <w:szCs w:val="32"/>
        </w:rPr>
        <w:t>有限</w:t>
      </w:r>
      <w:r w:rsidRPr="00BF2D99">
        <w:rPr>
          <w:rFonts w:ascii="宋体" w:hAnsi="宋体" w:hint="eastAsia"/>
          <w:sz w:val="32"/>
          <w:szCs w:val="32"/>
        </w:rPr>
        <w:t>公司将此次员工位办公家具采购采用向社会公开招标的形式；</w:t>
      </w:r>
    </w:p>
    <w:p w:rsidR="00BF2D99" w:rsidRPr="00BF2D99" w:rsidRDefault="00BF2D99" w:rsidP="00BF2D99">
      <w:pPr>
        <w:pStyle w:val="a6"/>
        <w:numPr>
          <w:ilvl w:val="3"/>
          <w:numId w:val="1"/>
        </w:numPr>
        <w:snapToGrid w:val="0"/>
        <w:spacing w:line="360" w:lineRule="auto"/>
        <w:ind w:firstLineChars="0"/>
        <w:rPr>
          <w:rFonts w:ascii="宋体" w:hAnsi="宋体"/>
          <w:sz w:val="32"/>
          <w:szCs w:val="32"/>
        </w:rPr>
      </w:pPr>
      <w:r w:rsidRPr="00BF2D99">
        <w:rPr>
          <w:rFonts w:ascii="宋体" w:hAnsi="宋体" w:hint="eastAsia"/>
          <w:sz w:val="32"/>
          <w:szCs w:val="32"/>
        </w:rPr>
        <w:t>此次员工位办公家具采购信息将在贵州出版集团</w:t>
      </w:r>
      <w:r w:rsidR="00A27BF6">
        <w:rPr>
          <w:rFonts w:ascii="宋体" w:hAnsi="宋体" w:hint="eastAsia"/>
          <w:sz w:val="32"/>
          <w:szCs w:val="32"/>
        </w:rPr>
        <w:t>有限</w:t>
      </w:r>
      <w:r w:rsidRPr="00BF2D99">
        <w:rPr>
          <w:rFonts w:ascii="宋体" w:hAnsi="宋体" w:hint="eastAsia"/>
          <w:sz w:val="32"/>
          <w:szCs w:val="32"/>
        </w:rPr>
        <w:t>公司官网公示5天；在贵州省</w:t>
      </w:r>
      <w:r>
        <w:rPr>
          <w:rFonts w:ascii="宋体" w:hAnsi="宋体" w:hint="eastAsia"/>
          <w:sz w:val="32"/>
          <w:szCs w:val="32"/>
        </w:rPr>
        <w:t>内</w:t>
      </w:r>
      <w:r w:rsidR="00E2620A">
        <w:rPr>
          <w:rFonts w:ascii="宋体" w:hAnsi="宋体" w:hint="eastAsia"/>
          <w:sz w:val="32"/>
          <w:szCs w:val="32"/>
        </w:rPr>
        <w:t>公开媒体</w:t>
      </w:r>
      <w:r w:rsidR="00E975DB">
        <w:rPr>
          <w:rFonts w:ascii="宋体" w:hAnsi="宋体" w:hint="eastAsia"/>
          <w:sz w:val="32"/>
          <w:szCs w:val="32"/>
        </w:rPr>
        <w:t>刊登</w:t>
      </w:r>
      <w:r w:rsidRPr="00BF2D99">
        <w:rPr>
          <w:rFonts w:ascii="宋体" w:hAnsi="宋体" w:hint="eastAsia"/>
          <w:sz w:val="32"/>
          <w:szCs w:val="32"/>
        </w:rPr>
        <w:t>1天。</w:t>
      </w:r>
    </w:p>
    <w:p w:rsidR="00D2274B" w:rsidRDefault="00D2274B"/>
    <w:sectPr w:rsidR="00D2274B" w:rsidSect="00032BF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32" w:rsidRDefault="004F5932">
      <w:r>
        <w:separator/>
      </w:r>
    </w:p>
  </w:endnote>
  <w:endnote w:type="continuationSeparator" w:id="0">
    <w:p w:rsidR="004F5932" w:rsidRDefault="004F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4B" w:rsidRDefault="00FA115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position:absolute;margin-left:-402.35pt;margin-top:0;width:9.05pt;height:10.35pt;z-index:251657728;mso-wrap-style:none;mso-position-horizontal:right;mso-position-horizontal-relative:margin" filled="f" stroked="f">
          <v:textbox style="mso-fit-shape-to-text:t" inset="0,0,0,0">
            <w:txbxContent>
              <w:p w:rsidR="00D2274B" w:rsidRDefault="00FA1156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2274B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33FB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32" w:rsidRDefault="004F5932">
      <w:r>
        <w:separator/>
      </w:r>
    </w:p>
  </w:footnote>
  <w:footnote w:type="continuationSeparator" w:id="0">
    <w:p w:rsidR="004F5932" w:rsidRDefault="004F5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D8A"/>
    <w:multiLevelType w:val="multilevel"/>
    <w:tmpl w:val="06657D8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2D91C6E"/>
    <w:multiLevelType w:val="singleLevel"/>
    <w:tmpl w:val="52D91C6E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3341439"/>
    <w:multiLevelType w:val="singleLevel"/>
    <w:tmpl w:val="53341439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011C"/>
    <w:rsid w:val="00032BF5"/>
    <w:rsid w:val="00033CED"/>
    <w:rsid w:val="00076769"/>
    <w:rsid w:val="00097FA8"/>
    <w:rsid w:val="000A6646"/>
    <w:rsid w:val="000B2CE1"/>
    <w:rsid w:val="001027E2"/>
    <w:rsid w:val="001112C1"/>
    <w:rsid w:val="00131427"/>
    <w:rsid w:val="00172A27"/>
    <w:rsid w:val="00175796"/>
    <w:rsid w:val="001A46ED"/>
    <w:rsid w:val="001A5183"/>
    <w:rsid w:val="001B2FF1"/>
    <w:rsid w:val="0021540E"/>
    <w:rsid w:val="00217231"/>
    <w:rsid w:val="00254E06"/>
    <w:rsid w:val="00286F5F"/>
    <w:rsid w:val="002916AA"/>
    <w:rsid w:val="002C1427"/>
    <w:rsid w:val="002C2616"/>
    <w:rsid w:val="002F3228"/>
    <w:rsid w:val="003128A4"/>
    <w:rsid w:val="00321829"/>
    <w:rsid w:val="00321A72"/>
    <w:rsid w:val="00333FB3"/>
    <w:rsid w:val="00337042"/>
    <w:rsid w:val="00343D29"/>
    <w:rsid w:val="003503D2"/>
    <w:rsid w:val="00380F5D"/>
    <w:rsid w:val="00395D49"/>
    <w:rsid w:val="00396CEF"/>
    <w:rsid w:val="003A44CD"/>
    <w:rsid w:val="003A5D21"/>
    <w:rsid w:val="003D60A4"/>
    <w:rsid w:val="0040169C"/>
    <w:rsid w:val="0040576B"/>
    <w:rsid w:val="00406A50"/>
    <w:rsid w:val="00432AFF"/>
    <w:rsid w:val="00465ED9"/>
    <w:rsid w:val="00475C28"/>
    <w:rsid w:val="00481075"/>
    <w:rsid w:val="0048744C"/>
    <w:rsid w:val="004A47DD"/>
    <w:rsid w:val="004C3CB5"/>
    <w:rsid w:val="004E64C3"/>
    <w:rsid w:val="004F5932"/>
    <w:rsid w:val="0050172A"/>
    <w:rsid w:val="00507A8D"/>
    <w:rsid w:val="00523213"/>
    <w:rsid w:val="00575C84"/>
    <w:rsid w:val="00581449"/>
    <w:rsid w:val="00590F79"/>
    <w:rsid w:val="00591D28"/>
    <w:rsid w:val="005959BB"/>
    <w:rsid w:val="005B55E1"/>
    <w:rsid w:val="005D0AC7"/>
    <w:rsid w:val="005E61C5"/>
    <w:rsid w:val="00600AF4"/>
    <w:rsid w:val="00600E6B"/>
    <w:rsid w:val="00623225"/>
    <w:rsid w:val="00646380"/>
    <w:rsid w:val="00647252"/>
    <w:rsid w:val="00680EED"/>
    <w:rsid w:val="00695D48"/>
    <w:rsid w:val="006B61FD"/>
    <w:rsid w:val="006B78D5"/>
    <w:rsid w:val="006C02F8"/>
    <w:rsid w:val="006C4A9E"/>
    <w:rsid w:val="006C66E1"/>
    <w:rsid w:val="006C6DA3"/>
    <w:rsid w:val="00714B6B"/>
    <w:rsid w:val="00715C47"/>
    <w:rsid w:val="007E7DD4"/>
    <w:rsid w:val="007F2A30"/>
    <w:rsid w:val="00806956"/>
    <w:rsid w:val="00817CA9"/>
    <w:rsid w:val="008248EE"/>
    <w:rsid w:val="00833F34"/>
    <w:rsid w:val="008369F9"/>
    <w:rsid w:val="0084371B"/>
    <w:rsid w:val="00845907"/>
    <w:rsid w:val="008807B1"/>
    <w:rsid w:val="00885D10"/>
    <w:rsid w:val="008871DB"/>
    <w:rsid w:val="00892A77"/>
    <w:rsid w:val="008A22D5"/>
    <w:rsid w:val="008A5C4D"/>
    <w:rsid w:val="008B009D"/>
    <w:rsid w:val="008B783A"/>
    <w:rsid w:val="008D7196"/>
    <w:rsid w:val="008E113B"/>
    <w:rsid w:val="008F19BF"/>
    <w:rsid w:val="0092203C"/>
    <w:rsid w:val="00925ED0"/>
    <w:rsid w:val="009342AE"/>
    <w:rsid w:val="0093547C"/>
    <w:rsid w:val="00946964"/>
    <w:rsid w:val="00961B7A"/>
    <w:rsid w:val="00976C68"/>
    <w:rsid w:val="009771DD"/>
    <w:rsid w:val="009E4E3F"/>
    <w:rsid w:val="009F6F37"/>
    <w:rsid w:val="00A007E6"/>
    <w:rsid w:val="00A06290"/>
    <w:rsid w:val="00A27BF6"/>
    <w:rsid w:val="00A32A55"/>
    <w:rsid w:val="00A46B23"/>
    <w:rsid w:val="00A47A45"/>
    <w:rsid w:val="00A81FB6"/>
    <w:rsid w:val="00AA11C6"/>
    <w:rsid w:val="00AA4D47"/>
    <w:rsid w:val="00AB332F"/>
    <w:rsid w:val="00AC0A0D"/>
    <w:rsid w:val="00AC33E6"/>
    <w:rsid w:val="00AC7550"/>
    <w:rsid w:val="00AD1602"/>
    <w:rsid w:val="00AF1BB5"/>
    <w:rsid w:val="00B026EE"/>
    <w:rsid w:val="00B02759"/>
    <w:rsid w:val="00B226CF"/>
    <w:rsid w:val="00B412AE"/>
    <w:rsid w:val="00B56405"/>
    <w:rsid w:val="00BB0A11"/>
    <w:rsid w:val="00BB3D8C"/>
    <w:rsid w:val="00BF2D99"/>
    <w:rsid w:val="00C01D41"/>
    <w:rsid w:val="00C3585A"/>
    <w:rsid w:val="00C53450"/>
    <w:rsid w:val="00C60ADF"/>
    <w:rsid w:val="00C67C44"/>
    <w:rsid w:val="00C705F0"/>
    <w:rsid w:val="00C822B8"/>
    <w:rsid w:val="00C873C2"/>
    <w:rsid w:val="00C935C0"/>
    <w:rsid w:val="00C941A3"/>
    <w:rsid w:val="00C970DB"/>
    <w:rsid w:val="00CA3663"/>
    <w:rsid w:val="00CB7E22"/>
    <w:rsid w:val="00CE6844"/>
    <w:rsid w:val="00CF19CD"/>
    <w:rsid w:val="00D2274B"/>
    <w:rsid w:val="00D35D34"/>
    <w:rsid w:val="00D41C93"/>
    <w:rsid w:val="00D545F7"/>
    <w:rsid w:val="00D568FA"/>
    <w:rsid w:val="00D6013A"/>
    <w:rsid w:val="00D61FE9"/>
    <w:rsid w:val="00D636FD"/>
    <w:rsid w:val="00D75F36"/>
    <w:rsid w:val="00D876FC"/>
    <w:rsid w:val="00D92BB0"/>
    <w:rsid w:val="00DD46B1"/>
    <w:rsid w:val="00DE5D19"/>
    <w:rsid w:val="00E03D5F"/>
    <w:rsid w:val="00E068EE"/>
    <w:rsid w:val="00E2620A"/>
    <w:rsid w:val="00E26DC4"/>
    <w:rsid w:val="00E37E14"/>
    <w:rsid w:val="00E4511D"/>
    <w:rsid w:val="00E468CC"/>
    <w:rsid w:val="00E975DB"/>
    <w:rsid w:val="00EA3AF6"/>
    <w:rsid w:val="00EC0B2E"/>
    <w:rsid w:val="00EC5630"/>
    <w:rsid w:val="00EF0E64"/>
    <w:rsid w:val="00F04453"/>
    <w:rsid w:val="00F05533"/>
    <w:rsid w:val="00F226C3"/>
    <w:rsid w:val="00F438FD"/>
    <w:rsid w:val="00F71FF5"/>
    <w:rsid w:val="00F86E19"/>
    <w:rsid w:val="00FA1156"/>
    <w:rsid w:val="00FC0146"/>
    <w:rsid w:val="00FD130A"/>
    <w:rsid w:val="00FE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2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semiHidden/>
    <w:rsid w:val="00032BF5"/>
    <w:rPr>
      <w:sz w:val="18"/>
      <w:szCs w:val="18"/>
    </w:rPr>
  </w:style>
  <w:style w:type="paragraph" w:styleId="a5">
    <w:name w:val="header"/>
    <w:basedOn w:val="a"/>
    <w:rsid w:val="00032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BF2D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784DF9-8057-49D9-B597-EE7DC6C9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470</Words>
  <Characters>2681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竞争性谈判</dc:title>
  <dc:creator>China</dc:creator>
  <cp:lastModifiedBy>admin</cp:lastModifiedBy>
  <cp:revision>10</cp:revision>
  <cp:lastPrinted>2018-05-30T08:04:00Z</cp:lastPrinted>
  <dcterms:created xsi:type="dcterms:W3CDTF">2018-08-06T03:40:00Z</dcterms:created>
  <dcterms:modified xsi:type="dcterms:W3CDTF">2018-08-06T03:43:00Z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